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D448D" w14:textId="77777777" w:rsidR="00064F5B" w:rsidDel="008A06EE" w:rsidRDefault="00B71B06">
      <w:pPr>
        <w:spacing w:before="59" w:after="0" w:line="240" w:lineRule="auto"/>
        <w:ind w:left="2914" w:right="2880"/>
        <w:jc w:val="center"/>
        <w:rPr>
          <w:del w:id="0" w:author="Jason Clay" w:date="2016-06-09T11:23:00Z"/>
          <w:rFonts w:ascii="Times New Roman" w:eastAsia="Times New Roman" w:hAnsi="Times New Roman" w:cs="Times New Roman"/>
          <w:sz w:val="25"/>
          <w:szCs w:val="25"/>
        </w:rPr>
      </w:pPr>
      <w:del w:id="1" w:author="Jason Clay" w:date="2016-06-09T11:23:00Z">
        <w:r w:rsidDel="008A06EE">
          <w:rPr>
            <w:rFonts w:ascii="Times New Roman" w:eastAsia="Times New Roman" w:hAnsi="Times New Roman" w:cs="Times New Roman"/>
            <w:b/>
            <w:bCs/>
            <w:sz w:val="25"/>
            <w:szCs w:val="25"/>
          </w:rPr>
          <w:delText>Georgia</w:delText>
        </w:r>
        <w:r w:rsidDel="008A06EE">
          <w:rPr>
            <w:rFonts w:ascii="Times New Roman" w:eastAsia="Times New Roman" w:hAnsi="Times New Roman" w:cs="Times New Roman"/>
            <w:b/>
            <w:bCs/>
            <w:spacing w:val="-9"/>
            <w:sz w:val="25"/>
            <w:szCs w:val="25"/>
          </w:rPr>
          <w:delText xml:space="preserve"> </w:delText>
        </w:r>
        <w:r w:rsidDel="008A06EE">
          <w:rPr>
            <w:rFonts w:ascii="Times New Roman" w:eastAsia="Times New Roman" w:hAnsi="Times New Roman" w:cs="Times New Roman"/>
            <w:b/>
            <w:bCs/>
            <w:sz w:val="25"/>
            <w:szCs w:val="25"/>
          </w:rPr>
          <w:delText>Depar</w:delText>
        </w:r>
        <w:r w:rsidDel="008A06EE">
          <w:rPr>
            <w:rFonts w:ascii="Times New Roman" w:eastAsia="Times New Roman" w:hAnsi="Times New Roman" w:cs="Times New Roman"/>
            <w:b/>
            <w:bCs/>
            <w:spacing w:val="3"/>
            <w:sz w:val="25"/>
            <w:szCs w:val="25"/>
          </w:rPr>
          <w:delText>t</w:delText>
        </w:r>
        <w:r w:rsidDel="008A06EE">
          <w:rPr>
            <w:rFonts w:ascii="Times New Roman" w:eastAsia="Times New Roman" w:hAnsi="Times New Roman" w:cs="Times New Roman"/>
            <w:b/>
            <w:bCs/>
            <w:spacing w:val="-1"/>
            <w:sz w:val="25"/>
            <w:szCs w:val="25"/>
          </w:rPr>
          <w:delText>m</w:delText>
        </w:r>
        <w:r w:rsidDel="008A06EE">
          <w:rPr>
            <w:rFonts w:ascii="Times New Roman" w:eastAsia="Times New Roman" w:hAnsi="Times New Roman" w:cs="Times New Roman"/>
            <w:b/>
            <w:bCs/>
            <w:sz w:val="25"/>
            <w:szCs w:val="25"/>
          </w:rPr>
          <w:delText>ent</w:delText>
        </w:r>
        <w:r w:rsidDel="008A06EE">
          <w:rPr>
            <w:rFonts w:ascii="Times New Roman" w:eastAsia="Times New Roman" w:hAnsi="Times New Roman" w:cs="Times New Roman"/>
            <w:b/>
            <w:bCs/>
            <w:spacing w:val="-12"/>
            <w:sz w:val="25"/>
            <w:szCs w:val="25"/>
          </w:rPr>
          <w:delText xml:space="preserve"> </w:delText>
        </w:r>
        <w:r w:rsidDel="008A06EE">
          <w:rPr>
            <w:rFonts w:ascii="Times New Roman" w:eastAsia="Times New Roman" w:hAnsi="Times New Roman" w:cs="Times New Roman"/>
            <w:b/>
            <w:bCs/>
            <w:spacing w:val="2"/>
            <w:sz w:val="25"/>
            <w:szCs w:val="25"/>
          </w:rPr>
          <w:delText>o</w:delText>
        </w:r>
        <w:r w:rsidDel="008A06EE">
          <w:rPr>
            <w:rFonts w:ascii="Times New Roman" w:eastAsia="Times New Roman" w:hAnsi="Times New Roman" w:cs="Times New Roman"/>
            <w:b/>
            <w:bCs/>
            <w:sz w:val="25"/>
            <w:szCs w:val="25"/>
          </w:rPr>
          <w:delText>f</w:delText>
        </w:r>
        <w:r w:rsidDel="008A06EE">
          <w:rPr>
            <w:rFonts w:ascii="Times New Roman" w:eastAsia="Times New Roman" w:hAnsi="Times New Roman" w:cs="Times New Roman"/>
            <w:b/>
            <w:bCs/>
            <w:spacing w:val="-4"/>
            <w:sz w:val="25"/>
            <w:szCs w:val="25"/>
          </w:rPr>
          <w:delText xml:space="preserve"> </w:delText>
        </w:r>
        <w:r w:rsidDel="008A06EE">
          <w:rPr>
            <w:rFonts w:ascii="Times New Roman" w:eastAsia="Times New Roman" w:hAnsi="Times New Roman" w:cs="Times New Roman"/>
            <w:b/>
            <w:bCs/>
            <w:spacing w:val="-1"/>
            <w:w w:val="99"/>
            <w:sz w:val="25"/>
            <w:szCs w:val="25"/>
          </w:rPr>
          <w:delText>E</w:delText>
        </w:r>
        <w:r w:rsidDel="008A06EE">
          <w:rPr>
            <w:rFonts w:ascii="Times New Roman" w:eastAsia="Times New Roman" w:hAnsi="Times New Roman" w:cs="Times New Roman"/>
            <w:b/>
            <w:bCs/>
            <w:w w:val="99"/>
            <w:sz w:val="25"/>
            <w:szCs w:val="25"/>
          </w:rPr>
          <w:delText>duca</w:delText>
        </w:r>
        <w:r w:rsidDel="008A06EE">
          <w:rPr>
            <w:rFonts w:ascii="Times New Roman" w:eastAsia="Times New Roman" w:hAnsi="Times New Roman" w:cs="Times New Roman"/>
            <w:b/>
            <w:bCs/>
            <w:spacing w:val="1"/>
            <w:w w:val="99"/>
            <w:sz w:val="25"/>
            <w:szCs w:val="25"/>
          </w:rPr>
          <w:delText>t</w:delText>
        </w:r>
        <w:r w:rsidDel="008A06EE">
          <w:rPr>
            <w:rFonts w:ascii="Times New Roman" w:eastAsia="Times New Roman" w:hAnsi="Times New Roman" w:cs="Times New Roman"/>
            <w:b/>
            <w:bCs/>
            <w:w w:val="99"/>
            <w:sz w:val="25"/>
            <w:szCs w:val="25"/>
          </w:rPr>
          <w:delText>ion</w:delText>
        </w:r>
      </w:del>
    </w:p>
    <w:p w14:paraId="50DBBECC" w14:textId="77777777" w:rsidR="00064F5B" w:rsidRDefault="00B71B06">
      <w:pPr>
        <w:spacing w:after="0" w:line="240" w:lineRule="auto"/>
        <w:ind w:left="3606" w:right="3567"/>
        <w:jc w:val="center"/>
        <w:rPr>
          <w:ins w:id="2" w:author="Deana Bearden" w:date="2015-07-08T06:56:00Z"/>
          <w:rFonts w:ascii="Times New Roman" w:eastAsia="Times New Roman" w:hAnsi="Times New Roman" w:cs="Times New Roman"/>
          <w:b/>
          <w:bCs/>
          <w:w w:val="99"/>
          <w:sz w:val="25"/>
          <w:szCs w:val="25"/>
        </w:rPr>
      </w:pPr>
      <w:r>
        <w:rPr>
          <w:rFonts w:ascii="Times New Roman" w:eastAsia="Times New Roman" w:hAnsi="Times New Roman" w:cs="Times New Roman"/>
          <w:b/>
          <w:bCs/>
          <w:sz w:val="25"/>
          <w:szCs w:val="25"/>
        </w:rPr>
        <w:t>Hou</w:t>
      </w:r>
      <w:r>
        <w:rPr>
          <w:rFonts w:ascii="Times New Roman" w:eastAsia="Times New Roman" w:hAnsi="Times New Roman" w:cs="Times New Roman"/>
          <w:b/>
          <w:bCs/>
          <w:spacing w:val="-1"/>
          <w:sz w:val="25"/>
          <w:szCs w:val="25"/>
        </w:rPr>
        <w:t>s</w:t>
      </w:r>
      <w:r>
        <w:rPr>
          <w:rFonts w:ascii="Times New Roman" w:eastAsia="Times New Roman" w:hAnsi="Times New Roman" w:cs="Times New Roman"/>
          <w:b/>
          <w:bCs/>
          <w:sz w:val="25"/>
          <w:szCs w:val="25"/>
        </w:rPr>
        <w:t>e</w:t>
      </w:r>
      <w:r>
        <w:rPr>
          <w:rFonts w:ascii="Times New Roman" w:eastAsia="Times New Roman" w:hAnsi="Times New Roman" w:cs="Times New Roman"/>
          <w:b/>
          <w:bCs/>
          <w:spacing w:val="-7"/>
          <w:sz w:val="25"/>
          <w:szCs w:val="25"/>
        </w:rPr>
        <w:t xml:space="preserve"> </w:t>
      </w:r>
      <w:r>
        <w:rPr>
          <w:rFonts w:ascii="Times New Roman" w:eastAsia="Times New Roman" w:hAnsi="Times New Roman" w:cs="Times New Roman"/>
          <w:b/>
          <w:bCs/>
          <w:spacing w:val="-1"/>
          <w:sz w:val="25"/>
          <w:szCs w:val="25"/>
        </w:rPr>
        <w:t>B</w:t>
      </w:r>
      <w:r>
        <w:rPr>
          <w:rFonts w:ascii="Times New Roman" w:eastAsia="Times New Roman" w:hAnsi="Times New Roman" w:cs="Times New Roman"/>
          <w:b/>
          <w:bCs/>
          <w:sz w:val="25"/>
          <w:szCs w:val="25"/>
        </w:rPr>
        <w:t>ill</w:t>
      </w:r>
      <w:r>
        <w:rPr>
          <w:rFonts w:ascii="Times New Roman" w:eastAsia="Times New Roman" w:hAnsi="Times New Roman" w:cs="Times New Roman"/>
          <w:b/>
          <w:bCs/>
          <w:spacing w:val="-4"/>
          <w:sz w:val="25"/>
          <w:szCs w:val="25"/>
        </w:rPr>
        <w:t xml:space="preserve"> </w:t>
      </w:r>
      <w:r>
        <w:rPr>
          <w:rFonts w:ascii="Times New Roman" w:eastAsia="Times New Roman" w:hAnsi="Times New Roman" w:cs="Times New Roman"/>
          <w:b/>
          <w:bCs/>
          <w:sz w:val="25"/>
          <w:szCs w:val="25"/>
        </w:rPr>
        <w:t>251</w:t>
      </w:r>
      <w:r>
        <w:rPr>
          <w:rFonts w:ascii="Times New Roman" w:eastAsia="Times New Roman" w:hAnsi="Times New Roman" w:cs="Times New Roman"/>
          <w:b/>
          <w:bCs/>
          <w:spacing w:val="-2"/>
          <w:sz w:val="25"/>
          <w:szCs w:val="25"/>
        </w:rPr>
        <w:t xml:space="preserve"> </w:t>
      </w:r>
      <w:r>
        <w:rPr>
          <w:rFonts w:ascii="Times New Roman" w:eastAsia="Times New Roman" w:hAnsi="Times New Roman" w:cs="Times New Roman"/>
          <w:b/>
          <w:bCs/>
          <w:spacing w:val="1"/>
          <w:w w:val="99"/>
          <w:sz w:val="25"/>
          <w:szCs w:val="25"/>
        </w:rPr>
        <w:t>(</w:t>
      </w:r>
      <w:r>
        <w:rPr>
          <w:rFonts w:ascii="Times New Roman" w:eastAsia="Times New Roman" w:hAnsi="Times New Roman" w:cs="Times New Roman"/>
          <w:b/>
          <w:bCs/>
          <w:w w:val="99"/>
          <w:sz w:val="25"/>
          <w:szCs w:val="25"/>
        </w:rPr>
        <w:t>2009)</w:t>
      </w:r>
    </w:p>
    <w:p w14:paraId="19336F67" w14:textId="77777777" w:rsidR="005571A8" w:rsidRDefault="005571A8" w:rsidP="00580ACC">
      <w:pPr>
        <w:spacing w:after="0" w:line="240" w:lineRule="auto"/>
        <w:ind w:left="2880" w:right="2826" w:firstLine="70"/>
        <w:rPr>
          <w:rFonts w:ascii="Times New Roman" w:eastAsia="Times New Roman" w:hAnsi="Times New Roman" w:cs="Times New Roman"/>
          <w:sz w:val="25"/>
          <w:szCs w:val="25"/>
        </w:rPr>
      </w:pPr>
      <w:ins w:id="3" w:author="Deana Bearden" w:date="2015-07-08T06:57:00Z">
        <w:r>
          <w:rPr>
            <w:rFonts w:ascii="Times New Roman" w:eastAsia="Times New Roman" w:hAnsi="Times New Roman" w:cs="Times New Roman"/>
            <w:b/>
            <w:bCs/>
            <w:sz w:val="25"/>
            <w:szCs w:val="25"/>
          </w:rPr>
          <w:t xml:space="preserve">    </w:t>
        </w:r>
      </w:ins>
      <w:ins w:id="4" w:author="Deana Bearden" w:date="2015-07-08T06:56:00Z">
        <w:r>
          <w:rPr>
            <w:rFonts w:ascii="Times New Roman" w:eastAsia="Times New Roman" w:hAnsi="Times New Roman" w:cs="Times New Roman"/>
            <w:b/>
            <w:bCs/>
            <w:sz w:val="25"/>
            <w:szCs w:val="25"/>
          </w:rPr>
          <w:t>Intradistrict Transfer Option</w:t>
        </w:r>
      </w:ins>
    </w:p>
    <w:p w14:paraId="65458D58" w14:textId="77777777" w:rsidR="00064F5B" w:rsidRDefault="00B71B06">
      <w:pPr>
        <w:spacing w:after="0" w:line="240" w:lineRule="auto"/>
        <w:ind w:left="2950" w:right="2909"/>
        <w:jc w:val="center"/>
        <w:rPr>
          <w:rFonts w:ascii="Times New Roman" w:eastAsia="Times New Roman" w:hAnsi="Times New Roman" w:cs="Times New Roman"/>
          <w:sz w:val="25"/>
          <w:szCs w:val="25"/>
        </w:rPr>
      </w:pPr>
      <w:r>
        <w:rPr>
          <w:rFonts w:ascii="Times New Roman" w:eastAsia="Times New Roman" w:hAnsi="Times New Roman" w:cs="Times New Roman"/>
          <w:b/>
          <w:bCs/>
          <w:spacing w:val="1"/>
          <w:sz w:val="25"/>
          <w:szCs w:val="25"/>
        </w:rPr>
        <w:t>P</w:t>
      </w:r>
      <w:r>
        <w:rPr>
          <w:rFonts w:ascii="Times New Roman" w:eastAsia="Times New Roman" w:hAnsi="Times New Roman" w:cs="Times New Roman"/>
          <w:b/>
          <w:bCs/>
          <w:sz w:val="25"/>
          <w:szCs w:val="25"/>
        </w:rPr>
        <w:t>ublic</w:t>
      </w:r>
      <w:r>
        <w:rPr>
          <w:rFonts w:ascii="Times New Roman" w:eastAsia="Times New Roman" w:hAnsi="Times New Roman" w:cs="Times New Roman"/>
          <w:b/>
          <w:bCs/>
          <w:spacing w:val="-7"/>
          <w:sz w:val="25"/>
          <w:szCs w:val="25"/>
        </w:rPr>
        <w:t xml:space="preserve"> </w:t>
      </w:r>
      <w:r>
        <w:rPr>
          <w:rFonts w:ascii="Times New Roman" w:eastAsia="Times New Roman" w:hAnsi="Times New Roman" w:cs="Times New Roman"/>
          <w:b/>
          <w:bCs/>
          <w:sz w:val="25"/>
          <w:szCs w:val="25"/>
        </w:rPr>
        <w:t>School</w:t>
      </w:r>
      <w:r>
        <w:rPr>
          <w:rFonts w:ascii="Times New Roman" w:eastAsia="Times New Roman" w:hAnsi="Times New Roman" w:cs="Times New Roman"/>
          <w:b/>
          <w:bCs/>
          <w:spacing w:val="-7"/>
          <w:sz w:val="25"/>
          <w:szCs w:val="25"/>
        </w:rPr>
        <w:t xml:space="preserve"> </w:t>
      </w:r>
      <w:r>
        <w:rPr>
          <w:rFonts w:ascii="Times New Roman" w:eastAsia="Times New Roman" w:hAnsi="Times New Roman" w:cs="Times New Roman"/>
          <w:b/>
          <w:bCs/>
          <w:sz w:val="25"/>
          <w:szCs w:val="25"/>
        </w:rPr>
        <w:t>Choice</w:t>
      </w:r>
      <w:r>
        <w:rPr>
          <w:rFonts w:ascii="Times New Roman" w:eastAsia="Times New Roman" w:hAnsi="Times New Roman" w:cs="Times New Roman"/>
          <w:b/>
          <w:bCs/>
          <w:spacing w:val="-5"/>
          <w:sz w:val="25"/>
          <w:szCs w:val="25"/>
        </w:rPr>
        <w:t xml:space="preserve"> </w:t>
      </w:r>
      <w:r>
        <w:rPr>
          <w:rFonts w:ascii="Times New Roman" w:eastAsia="Times New Roman" w:hAnsi="Times New Roman" w:cs="Times New Roman"/>
          <w:b/>
          <w:bCs/>
          <w:spacing w:val="1"/>
          <w:w w:val="99"/>
          <w:sz w:val="25"/>
          <w:szCs w:val="25"/>
        </w:rPr>
        <w:t>F</w:t>
      </w:r>
      <w:r>
        <w:rPr>
          <w:rFonts w:ascii="Times New Roman" w:eastAsia="Times New Roman" w:hAnsi="Times New Roman" w:cs="Times New Roman"/>
          <w:b/>
          <w:bCs/>
          <w:w w:val="99"/>
          <w:sz w:val="25"/>
          <w:szCs w:val="25"/>
        </w:rPr>
        <w:t>r</w:t>
      </w:r>
      <w:r>
        <w:rPr>
          <w:rFonts w:ascii="Times New Roman" w:eastAsia="Times New Roman" w:hAnsi="Times New Roman" w:cs="Times New Roman"/>
          <w:b/>
          <w:bCs/>
          <w:spacing w:val="2"/>
          <w:w w:val="99"/>
          <w:sz w:val="25"/>
          <w:szCs w:val="25"/>
        </w:rPr>
        <w:t>a</w:t>
      </w:r>
      <w:r>
        <w:rPr>
          <w:rFonts w:ascii="Times New Roman" w:eastAsia="Times New Roman" w:hAnsi="Times New Roman" w:cs="Times New Roman"/>
          <w:b/>
          <w:bCs/>
          <w:spacing w:val="-4"/>
          <w:w w:val="99"/>
          <w:sz w:val="25"/>
          <w:szCs w:val="25"/>
        </w:rPr>
        <w:t>m</w:t>
      </w:r>
      <w:r>
        <w:rPr>
          <w:rFonts w:ascii="Times New Roman" w:eastAsia="Times New Roman" w:hAnsi="Times New Roman" w:cs="Times New Roman"/>
          <w:b/>
          <w:bCs/>
          <w:w w:val="99"/>
          <w:sz w:val="25"/>
          <w:szCs w:val="25"/>
        </w:rPr>
        <w:t>e</w:t>
      </w:r>
      <w:r>
        <w:rPr>
          <w:rFonts w:ascii="Times New Roman" w:eastAsia="Times New Roman" w:hAnsi="Times New Roman" w:cs="Times New Roman"/>
          <w:b/>
          <w:bCs/>
          <w:spacing w:val="4"/>
          <w:w w:val="99"/>
          <w:sz w:val="25"/>
          <w:szCs w:val="25"/>
        </w:rPr>
        <w:t>w</w:t>
      </w:r>
      <w:r>
        <w:rPr>
          <w:rFonts w:ascii="Times New Roman" w:eastAsia="Times New Roman" w:hAnsi="Times New Roman" w:cs="Times New Roman"/>
          <w:b/>
          <w:bCs/>
          <w:w w:val="99"/>
          <w:sz w:val="25"/>
          <w:szCs w:val="25"/>
        </w:rPr>
        <w:t>ork</w:t>
      </w:r>
    </w:p>
    <w:p w14:paraId="384C5B63" w14:textId="77777777" w:rsidR="00064F5B" w:rsidRDefault="00B71B06">
      <w:pPr>
        <w:spacing w:after="0" w:line="286" w:lineRule="exact"/>
        <w:ind w:left="3587" w:right="3548"/>
        <w:jc w:val="center"/>
        <w:rPr>
          <w:rFonts w:ascii="Times New Roman" w:eastAsia="Times New Roman" w:hAnsi="Times New Roman" w:cs="Times New Roman"/>
          <w:sz w:val="25"/>
          <w:szCs w:val="25"/>
        </w:rPr>
      </w:pPr>
      <w:r>
        <w:rPr>
          <w:rFonts w:ascii="Times New Roman" w:eastAsia="Times New Roman" w:hAnsi="Times New Roman" w:cs="Times New Roman"/>
          <w:b/>
          <w:bCs/>
          <w:sz w:val="25"/>
          <w:szCs w:val="25"/>
        </w:rPr>
        <w:t>Que</w:t>
      </w:r>
      <w:r>
        <w:rPr>
          <w:rFonts w:ascii="Times New Roman" w:eastAsia="Times New Roman" w:hAnsi="Times New Roman" w:cs="Times New Roman"/>
          <w:b/>
          <w:bCs/>
          <w:spacing w:val="-1"/>
          <w:sz w:val="25"/>
          <w:szCs w:val="25"/>
        </w:rPr>
        <w:t>s</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ions</w:t>
      </w:r>
      <w:r>
        <w:rPr>
          <w:rFonts w:ascii="Times New Roman" w:eastAsia="Times New Roman" w:hAnsi="Times New Roman" w:cs="Times New Roman"/>
          <w:b/>
          <w:bCs/>
          <w:spacing w:val="-12"/>
          <w:sz w:val="25"/>
          <w:szCs w:val="25"/>
        </w:rPr>
        <w:t xml:space="preserve"> </w:t>
      </w:r>
      <w:r>
        <w:rPr>
          <w:rFonts w:ascii="Times New Roman" w:eastAsia="Times New Roman" w:hAnsi="Times New Roman" w:cs="Times New Roman"/>
          <w:b/>
          <w:bCs/>
          <w:sz w:val="25"/>
          <w:szCs w:val="25"/>
        </w:rPr>
        <w:t>&amp;</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w w:val="99"/>
          <w:sz w:val="25"/>
          <w:szCs w:val="25"/>
        </w:rPr>
        <w:t>A</w:t>
      </w:r>
      <w:r>
        <w:rPr>
          <w:rFonts w:ascii="Times New Roman" w:eastAsia="Times New Roman" w:hAnsi="Times New Roman" w:cs="Times New Roman"/>
          <w:b/>
          <w:bCs/>
          <w:spacing w:val="3"/>
          <w:w w:val="99"/>
          <w:sz w:val="25"/>
          <w:szCs w:val="25"/>
        </w:rPr>
        <w:t>n</w:t>
      </w:r>
      <w:r>
        <w:rPr>
          <w:rFonts w:ascii="Times New Roman" w:eastAsia="Times New Roman" w:hAnsi="Times New Roman" w:cs="Times New Roman"/>
          <w:b/>
          <w:bCs/>
          <w:spacing w:val="-1"/>
          <w:w w:val="99"/>
          <w:sz w:val="25"/>
          <w:szCs w:val="25"/>
        </w:rPr>
        <w:t>s</w:t>
      </w:r>
      <w:r>
        <w:rPr>
          <w:rFonts w:ascii="Times New Roman" w:eastAsia="Times New Roman" w:hAnsi="Times New Roman" w:cs="Times New Roman"/>
          <w:b/>
          <w:bCs/>
          <w:spacing w:val="4"/>
          <w:w w:val="99"/>
          <w:sz w:val="25"/>
          <w:szCs w:val="25"/>
        </w:rPr>
        <w:t>w</w:t>
      </w:r>
      <w:r>
        <w:rPr>
          <w:rFonts w:ascii="Times New Roman" w:eastAsia="Times New Roman" w:hAnsi="Times New Roman" w:cs="Times New Roman"/>
          <w:b/>
          <w:bCs/>
          <w:w w:val="99"/>
          <w:sz w:val="25"/>
          <w:szCs w:val="25"/>
        </w:rPr>
        <w:t>ers</w:t>
      </w:r>
    </w:p>
    <w:p w14:paraId="645AA673" w14:textId="77777777" w:rsidR="00EE5EA5" w:rsidRDefault="00EE5EA5" w:rsidP="00EE5EA5">
      <w:pPr>
        <w:spacing w:after="0" w:line="240" w:lineRule="auto"/>
        <w:ind w:right="-20"/>
        <w:rPr>
          <w:rFonts w:ascii="Times New Roman" w:eastAsia="Times New Roman" w:hAnsi="Times New Roman" w:cs="Times New Roman"/>
          <w:spacing w:val="1"/>
          <w:sz w:val="21"/>
          <w:szCs w:val="21"/>
        </w:rPr>
      </w:pPr>
    </w:p>
    <w:p w14:paraId="04B0808B"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What are a school district’s responsibilities under HB</w:t>
      </w:r>
      <w:ins w:id="5" w:author="Amy Park" w:date="2015-07-08T15:39: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6" w:author="Amy Park" w:date="2015-07-08T15:39: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251? </w:t>
      </w:r>
    </w:p>
    <w:p w14:paraId="02400428"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A. By July 1, 2009, a district must establish and adopt a universal, streamlined process available to all students to implement the new transfer requirements. A district must annual</w:t>
      </w:r>
      <w:ins w:id="7" w:author="Amy Park" w:date="2015-07-08T15:34:00Z">
        <w:r w:rsidR="005768F5">
          <w:rPr>
            <w:rFonts w:ascii="Times New Roman" w:hAnsi="Times New Roman" w:cs="Times New Roman"/>
            <w:bCs/>
            <w:color w:val="000000"/>
          </w:rPr>
          <w:t>ly</w:t>
        </w:r>
      </w:ins>
      <w:r w:rsidRPr="00EE5EA5">
        <w:rPr>
          <w:rFonts w:ascii="Times New Roman" w:hAnsi="Times New Roman" w:cs="Times New Roman"/>
          <w:bCs/>
          <w:color w:val="000000"/>
        </w:rPr>
        <w:t xml:space="preserve"> notify parents by July 1 of each year regarding which schools have available space and which of these schools parents may choose to request a transfer for their children. A district may notify parents</w:t>
      </w:r>
      <w:r>
        <w:rPr>
          <w:rFonts w:ascii="Times New Roman" w:hAnsi="Times New Roman" w:cs="Times New Roman"/>
          <w:bCs/>
          <w:color w:val="000000"/>
        </w:rPr>
        <w:t xml:space="preserve"> by letter, electronic means (email </w:t>
      </w:r>
      <w:r w:rsidRPr="00EE5EA5">
        <w:rPr>
          <w:rFonts w:ascii="Times New Roman" w:hAnsi="Times New Roman" w:cs="Times New Roman"/>
          <w:bCs/>
          <w:color w:val="000000"/>
        </w:rPr>
        <w:t>or Web site), or by other reasonable means (e.g., local newspaper). A local process shall include an explicit deadline for parents who want to submit transfer requests. Parents should</w:t>
      </w:r>
      <w:r>
        <w:rPr>
          <w:rFonts w:ascii="Times New Roman" w:hAnsi="Times New Roman" w:cs="Times New Roman"/>
          <w:bCs/>
          <w:color w:val="000000"/>
        </w:rPr>
        <w:t xml:space="preserve"> be provided at least 14 </w:t>
      </w:r>
      <w:r w:rsidRPr="00EE5EA5">
        <w:rPr>
          <w:rFonts w:ascii="Times New Roman" w:hAnsi="Times New Roman" w:cs="Times New Roman"/>
          <w:bCs/>
          <w:color w:val="000000"/>
        </w:rPr>
        <w:t xml:space="preserve">days in which to apply. A district may have a single enrollment period each year, provided it complies with the July 1 notification period. At its election, a district may also decide to accept students throughout the school year as additional space becomes available. </w:t>
      </w:r>
    </w:p>
    <w:p w14:paraId="6CEC13B9" w14:textId="77777777" w:rsidR="00EE5EA5" w:rsidRPr="00EE5EA5" w:rsidRDefault="00EE5EA5" w:rsidP="00EE5EA5">
      <w:pPr>
        <w:widowControl/>
        <w:numPr>
          <w:ilvl w:val="0"/>
          <w:numId w:val="2"/>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The district notification may be in the form of a letter, electronic means, or by other </w:t>
      </w:r>
      <w:r>
        <w:rPr>
          <w:rFonts w:ascii="Times New Roman" w:hAnsi="Times New Roman" w:cs="Times New Roman"/>
          <w:bCs/>
          <w:color w:val="000000"/>
        </w:rPr>
        <w:t xml:space="preserve">                     </w:t>
      </w:r>
      <w:r w:rsidRPr="00EE5EA5">
        <w:rPr>
          <w:rFonts w:ascii="Times New Roman" w:hAnsi="Times New Roman" w:cs="Times New Roman"/>
          <w:bCs/>
          <w:color w:val="000000"/>
        </w:rPr>
        <w:t>reasonable means.</w:t>
      </w:r>
    </w:p>
    <w:p w14:paraId="37BD8BF5" w14:textId="77777777" w:rsidR="00EE5EA5" w:rsidRPr="00EE5EA5" w:rsidRDefault="00EE5EA5" w:rsidP="00EE5EA5">
      <w:pPr>
        <w:widowControl/>
        <w:autoSpaceDE w:val="0"/>
        <w:autoSpaceDN w:val="0"/>
        <w:adjustRightInd w:val="0"/>
        <w:spacing w:after="0" w:line="240" w:lineRule="auto"/>
        <w:ind w:left="720"/>
        <w:rPr>
          <w:rFonts w:ascii="Times New Roman" w:hAnsi="Times New Roman" w:cs="Times New Roman"/>
          <w:color w:val="000000"/>
        </w:rPr>
      </w:pPr>
    </w:p>
    <w:p w14:paraId="7DAF0832"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How is available classroom space defined? </w:t>
      </w:r>
    </w:p>
    <w:p w14:paraId="3EDA7055"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A local school district is tasked with defining available classroom space. A local school district may define available classroom space as permanent classroom space and may determine if portable classroom space is or is not included in its definition. Districts will want to consider factors such as projected enrollment, maximum class size, available teachers, etc. </w:t>
      </w:r>
    </w:p>
    <w:p w14:paraId="5D14449E"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Are districts required to develop greater available classroom space at specific schools due to demands for transfers under HB</w:t>
      </w:r>
      <w:ins w:id="8" w:author="Amy Park" w:date="2015-07-08T15:39: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9" w:author="Amy Park" w:date="2015-07-08T15:39: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251. </w:t>
      </w:r>
    </w:p>
    <w:p w14:paraId="6D995622"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Nothing in the Georgia Department of Education model framework requires local school districts to secure additional space. </w:t>
      </w:r>
    </w:p>
    <w:p w14:paraId="2E8A5668"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Do districts need to prioritize available classroom space? </w:t>
      </w:r>
    </w:p>
    <w:p w14:paraId="0C219798"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Yes. Local school districts must prioritize student transfers consistent with </w:t>
      </w:r>
      <w:ins w:id="10" w:author="Amy Park" w:date="2015-07-08T15:35:00Z">
        <w:r w:rsidR="005768F5">
          <w:rPr>
            <w:rFonts w:ascii="Times New Roman" w:hAnsi="Times New Roman" w:cs="Times New Roman"/>
            <w:bCs/>
            <w:color w:val="000000"/>
          </w:rPr>
          <w:t>f</w:t>
        </w:r>
      </w:ins>
      <w:del w:id="11" w:author="Amy Park" w:date="2015-07-08T15:35:00Z">
        <w:r w:rsidRPr="00EE5EA5" w:rsidDel="005768F5">
          <w:rPr>
            <w:rFonts w:ascii="Times New Roman" w:hAnsi="Times New Roman" w:cs="Times New Roman"/>
            <w:bCs/>
            <w:color w:val="000000"/>
          </w:rPr>
          <w:delText>F</w:delText>
        </w:r>
      </w:del>
      <w:r w:rsidRPr="00EE5EA5">
        <w:rPr>
          <w:rFonts w:ascii="Times New Roman" w:hAnsi="Times New Roman" w:cs="Times New Roman"/>
          <w:bCs/>
          <w:color w:val="000000"/>
        </w:rPr>
        <w:t xml:space="preserve">ederal and state laws. Students eligible for transfer under the unsafe school choice option (USCO) or Public School Choice under No Child Left Behind must get first priority for available seats at those schools in the district that are not in needs improvement. </w:t>
      </w:r>
    </w:p>
    <w:p w14:paraId="7FC16474"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How should a district apportion a limited number of available seats? </w:t>
      </w:r>
    </w:p>
    <w:p w14:paraId="3937A5DC"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In the event a particular school has available space and the district determines that the number of transfer requests exceeds the remaining available classroom space, a district should conduct a random lottery that provides each interested student with an equal chance to have their transfer request met. </w:t>
      </w:r>
    </w:p>
    <w:p w14:paraId="26E2BC2B"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Can a district deny a transfer request under HB</w:t>
      </w:r>
      <w:ins w:id="12" w:author="Amy Park" w:date="2015-07-08T15:39: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13" w:author="Amy Park" w:date="2015-07-08T15:39: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251?</w:t>
      </w:r>
    </w:p>
    <w:p w14:paraId="63598FE4" w14:textId="77777777" w:rsidR="00EE5EA5" w:rsidRPr="00EE5EA5" w:rsidRDefault="00EE5EA5" w:rsidP="00EE5EA5">
      <w:pPr>
        <w:autoSpaceDE w:val="0"/>
        <w:autoSpaceDN w:val="0"/>
        <w:adjustRightInd w:val="0"/>
        <w:rPr>
          <w:rFonts w:ascii="Times New Roman" w:hAnsi="Times New Roman" w:cs="Times New Roman"/>
          <w:color w:val="000000"/>
        </w:rPr>
      </w:pPr>
      <w:r w:rsidRPr="00EE5EA5">
        <w:rPr>
          <w:rFonts w:ascii="Times New Roman" w:hAnsi="Times New Roman" w:cs="Times New Roman"/>
          <w:bCs/>
          <w:color w:val="000000"/>
        </w:rPr>
        <w:t xml:space="preserve">A. Yes. A district can deny a transfer request for any of the following reasons: </w:t>
      </w:r>
    </w:p>
    <w:p w14:paraId="7DF20899" w14:textId="77777777" w:rsidR="00EE5EA5" w:rsidRPr="00EE5EA5" w:rsidRDefault="00EE5EA5" w:rsidP="00EE5EA5">
      <w:pPr>
        <w:widowControl/>
        <w:numPr>
          <w:ilvl w:val="0"/>
          <w:numId w:val="3"/>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lastRenderedPageBreak/>
        <w:t xml:space="preserve">Available classroom space of the school building based on established health and safety provisions; </w:t>
      </w:r>
    </w:p>
    <w:p w14:paraId="4940CF91" w14:textId="77777777" w:rsidR="00EE5EA5" w:rsidRPr="00EE5EA5" w:rsidRDefault="00EE5EA5" w:rsidP="00EE5EA5">
      <w:pPr>
        <w:widowControl/>
        <w:numPr>
          <w:ilvl w:val="0"/>
          <w:numId w:val="3"/>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Class-size by grade and subject, based on state law and rule; </w:t>
      </w:r>
    </w:p>
    <w:p w14:paraId="5667BC6D" w14:textId="77777777" w:rsidR="00EE5EA5" w:rsidRPr="00EE5EA5" w:rsidRDefault="00EE5EA5" w:rsidP="00EE5EA5">
      <w:pPr>
        <w:widowControl/>
        <w:numPr>
          <w:ilvl w:val="0"/>
          <w:numId w:val="3"/>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For students with disabilities (SWD) whose Individualized Educational Plan (IEP) or Individualized Accommodation Plan (IAP) specifies services only offered at a specific school(s) in the district;</w:t>
      </w:r>
    </w:p>
    <w:p w14:paraId="64B477C3" w14:textId="77777777" w:rsidR="00EE5EA5" w:rsidRPr="00EE5EA5" w:rsidRDefault="00EE5EA5" w:rsidP="00EE5EA5">
      <w:pPr>
        <w:widowControl/>
        <w:numPr>
          <w:ilvl w:val="0"/>
          <w:numId w:val="3"/>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To ensure students eligible for public school choice or unsafe school choice under federal law receives first priority for available seats. </w:t>
      </w:r>
    </w:p>
    <w:p w14:paraId="7A636FB1" w14:textId="77777777" w:rsidR="00EE5EA5" w:rsidRPr="00EE5EA5" w:rsidRDefault="00EE5EA5" w:rsidP="00EE5EA5">
      <w:pPr>
        <w:widowControl/>
        <w:autoSpaceDE w:val="0"/>
        <w:autoSpaceDN w:val="0"/>
        <w:adjustRightInd w:val="0"/>
        <w:spacing w:after="0" w:line="240" w:lineRule="auto"/>
        <w:ind w:left="720"/>
        <w:rPr>
          <w:rFonts w:ascii="Times New Roman" w:hAnsi="Times New Roman" w:cs="Times New Roman"/>
          <w:color w:val="000000"/>
        </w:rPr>
      </w:pPr>
    </w:p>
    <w:p w14:paraId="53C0E32B"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Are there exemptions to the provisions in HB</w:t>
      </w:r>
      <w:ins w:id="14" w:author="Amy Park" w:date="2015-07-08T15:40: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15" w:author="Amy Park" w:date="2015-07-08T15:40: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251? </w:t>
      </w:r>
    </w:p>
    <w:p w14:paraId="29D7CADB"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Yes. The exemptions are listed below. </w:t>
      </w:r>
    </w:p>
    <w:p w14:paraId="568DEC0E" w14:textId="77777777" w:rsidR="00EE5EA5" w:rsidRPr="00EE5EA5" w:rsidRDefault="00EE5EA5" w:rsidP="00EE5EA5">
      <w:pPr>
        <w:widowControl/>
        <w:numPr>
          <w:ilvl w:val="0"/>
          <w:numId w:val="4"/>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The law does not apply to charter schools, including all schools within charter systems that meet the definition of a charter school. </w:t>
      </w:r>
    </w:p>
    <w:p w14:paraId="1DA5AD47" w14:textId="77777777" w:rsidR="00EE5EA5" w:rsidRPr="00EE5EA5" w:rsidRDefault="00EE5EA5" w:rsidP="00EE5EA5">
      <w:pPr>
        <w:widowControl/>
        <w:numPr>
          <w:ilvl w:val="0"/>
          <w:numId w:val="4"/>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The law does not apply to newly opened schools for a period of four years from the school’s opening date. For example, schools that opened in 2006-2007 school year would not be available for public school transfers under this law until the 2010-2011 school year. </w:t>
      </w:r>
    </w:p>
    <w:p w14:paraId="77F54E9D" w14:textId="77777777" w:rsidR="00EE5EA5" w:rsidRPr="00EE5EA5" w:rsidRDefault="00EE5EA5" w:rsidP="00EE5EA5">
      <w:pPr>
        <w:widowControl/>
        <w:numPr>
          <w:ilvl w:val="0"/>
          <w:numId w:val="4"/>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The law does not apply to schools with existing Investing in Educational Excellence (IE2) partnership contracts as long as the contract grants a waiver of this law. </w:t>
      </w:r>
    </w:p>
    <w:p w14:paraId="18D5C45D" w14:textId="77777777" w:rsidR="00EE5EA5" w:rsidRPr="00EE5EA5" w:rsidRDefault="00EE5EA5" w:rsidP="00EE5EA5">
      <w:pPr>
        <w:widowControl/>
        <w:numPr>
          <w:ilvl w:val="0"/>
          <w:numId w:val="4"/>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The law does not apply to districts with only one school at each level (i.e., one, primary, one elementary school, one middle school, and one high school or one combination school).</w:t>
      </w:r>
    </w:p>
    <w:p w14:paraId="5BDAE9D7" w14:textId="77777777" w:rsidR="00EE5EA5" w:rsidRPr="00EE5EA5" w:rsidRDefault="00EE5EA5" w:rsidP="00EE5EA5">
      <w:pPr>
        <w:widowControl/>
        <w:autoSpaceDE w:val="0"/>
        <w:autoSpaceDN w:val="0"/>
        <w:adjustRightInd w:val="0"/>
        <w:spacing w:after="0" w:line="240" w:lineRule="auto"/>
        <w:ind w:left="720"/>
        <w:rPr>
          <w:rFonts w:ascii="Times New Roman" w:hAnsi="Times New Roman" w:cs="Times New Roman"/>
          <w:color w:val="000000"/>
        </w:rPr>
      </w:pPr>
    </w:p>
    <w:p w14:paraId="7849D6F0"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Are magnet schools included in the charter exemption? These magnets use a selective enrollment processes that encourage attendance, good behavior</w:t>
      </w:r>
      <w:ins w:id="16" w:author="Amy Park" w:date="2015-07-08T15:35:00Z">
        <w:r w:rsidR="005768F5">
          <w:rPr>
            <w:rFonts w:ascii="Times New Roman" w:hAnsi="Times New Roman" w:cs="Times New Roman"/>
            <w:b/>
            <w:color w:val="000000"/>
            <w14:shadow w14:blurRad="50800" w14:dist="38100" w14:dir="2700000" w14:sx="100000" w14:sy="100000" w14:kx="0" w14:ky="0" w14:algn="tl">
              <w14:srgbClr w14:val="000000">
                <w14:alpha w14:val="60000"/>
              </w14:srgbClr>
            </w14:shadow>
          </w:rPr>
          <w:t>,</w:t>
        </w:r>
      </w:ins>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and parental involvement. </w:t>
      </w:r>
    </w:p>
    <w:p w14:paraId="43C79C5D"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HB 251 does not address transfers and magnet schools. There are no requirements to change enrollment criteria. However, enrollment criteria based on attendance, good behavior, and parental involvement does not appear to be common enrollment criteria. Enrollment criteria for magnet schools are typically based on prerequisites such as student achievement (e.g., math and science magnets) and/or students’ talents (e.g., music, performing arts magnets). Please consult with your local school board attorney on how to best implement HB 251 in magnet schools. </w:t>
      </w:r>
    </w:p>
    <w:p w14:paraId="5BC67A45"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What must be implemented if the district is under court-approved desegregation order? </w:t>
      </w:r>
    </w:p>
    <w:p w14:paraId="684D84C7"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You should review your desegregation orders to determine if the orders address intra-district school transfers. If there is a conflict between the transfer provision(s) of the desegregation orders and the new state law, then the federal desegregation orders apply. You are encouraged to consult your local school board attorney if you have further questions about these issues. </w:t>
      </w:r>
    </w:p>
    <w:p w14:paraId="00EBACB9"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How does this new choice law interact with existing state laws? </w:t>
      </w:r>
    </w:p>
    <w:p w14:paraId="6C4DF44B" w14:textId="77777777"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Existing Georgia law already creates certain enrollment preferences. For instance, twins are given a statutory right to be enrolled in schools with their siblings, consistent with local policies. HB 251 should be construed in light of this and other existing law. As a result, districts may determine enrollment priorities, provided they do so in accordance with the provision of the HB 251. </w:t>
      </w:r>
    </w:p>
    <w:p w14:paraId="05A1DF35" w14:textId="77777777"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How are student athletes treated if they transfer under HB</w:t>
      </w:r>
      <w:ins w:id="17" w:author="Amy Park" w:date="2015-07-08T15:39: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18" w:author="Amy Park" w:date="2015-07-08T15:39: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251? </w:t>
      </w:r>
    </w:p>
    <w:p w14:paraId="2DFC99F2" w14:textId="77777777" w:rsidR="00EE5EA5" w:rsidRPr="00EE5EA5" w:rsidRDefault="00EE5EA5" w:rsidP="00EE5EA5">
      <w:pPr>
        <w:rPr>
          <w:rFonts w:ascii="Times New Roman" w:hAnsi="Times New Roman" w:cs="Times New Roman"/>
          <w:smallCaps/>
          <w:color w:val="4F81BD"/>
          <w:u w:val="single"/>
          <w14:shadow w14:blurRad="50800" w14:dist="38100" w14:dir="2700000" w14:sx="100000" w14:sy="100000" w14:kx="0" w14:ky="0" w14:algn="tl">
            <w14:srgbClr w14:val="000000">
              <w14:alpha w14:val="60000"/>
            </w14:srgbClr>
          </w14:shadow>
        </w:rPr>
      </w:pPr>
      <w:r w:rsidRPr="00EE5EA5">
        <w:rPr>
          <w:rFonts w:ascii="Times New Roman" w:hAnsi="Times New Roman" w:cs="Times New Roman"/>
          <w:bCs/>
          <w:color w:val="000000"/>
        </w:rPr>
        <w:t>A. Any student transferring under this law shall be subject to the eligibility requirements of the Georgia High School Association. School districts should clearly communicate with parents regarding student athletic eligibility before transfer decisions are fin</w:t>
      </w:r>
      <w:bookmarkStart w:id="19" w:name="_GoBack"/>
      <w:bookmarkEnd w:id="19"/>
      <w:r w:rsidRPr="00EE5EA5">
        <w:rPr>
          <w:rFonts w:ascii="Times New Roman" w:hAnsi="Times New Roman" w:cs="Times New Roman"/>
          <w:bCs/>
          <w:color w:val="000000"/>
        </w:rPr>
        <w:t>alized.</w:t>
      </w:r>
    </w:p>
    <w:sectPr w:rsidR="00EE5EA5" w:rsidRPr="00EE5EA5" w:rsidSect="00EE5EA5">
      <w:footerReference w:type="default" r:id="rId10"/>
      <w:pgSz w:w="12240" w:h="15840"/>
      <w:pgMar w:top="1008" w:right="1339" w:bottom="994" w:left="1325"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D8F05" w14:textId="77777777" w:rsidR="00896A0B" w:rsidRDefault="00896A0B">
      <w:pPr>
        <w:spacing w:after="0" w:line="240" w:lineRule="auto"/>
      </w:pPr>
      <w:r>
        <w:separator/>
      </w:r>
    </w:p>
  </w:endnote>
  <w:endnote w:type="continuationSeparator" w:id="0">
    <w:p w14:paraId="05AFA7E6" w14:textId="77777777" w:rsidR="00896A0B" w:rsidRDefault="0089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B34F" w14:textId="77777777" w:rsidR="00EE5EA5" w:rsidDel="008A06EE" w:rsidRDefault="00BE6BC9" w:rsidP="00EE5EA5">
    <w:pPr>
      <w:spacing w:after="0" w:line="224" w:lineRule="exact"/>
      <w:ind w:left="-15" w:right="-35"/>
      <w:jc w:val="center"/>
      <w:rPr>
        <w:del w:id="20" w:author="Jason Clay" w:date="2016-06-09T11:23:00Z"/>
        <w:rFonts w:ascii="Times New Roman" w:eastAsia="Times New Roman" w:hAnsi="Times New Roman" w:cs="Times New Roman"/>
        <w:sz w:val="20"/>
        <w:szCs w:val="20"/>
      </w:rPr>
    </w:pPr>
    <w:del w:id="21" w:author="Jason Clay" w:date="2016-06-09T11:23:00Z">
      <w:r w:rsidRPr="00BE6BC9" w:rsidDel="008A06EE">
        <w:rPr>
          <w:rFonts w:ascii="Times New Roman" w:eastAsia="Times New Roman" w:hAnsi="Times New Roman" w:cs="Times New Roman"/>
          <w:sz w:val="20"/>
          <w:szCs w:val="20"/>
        </w:rPr>
        <w:delText>Georgia Department of Education</w:delText>
      </w:r>
    </w:del>
  </w:p>
  <w:p w14:paraId="7E98D069" w14:textId="77777777" w:rsidR="00EE5EA5" w:rsidRDefault="00EE5EA5" w:rsidP="00EE5EA5">
    <w:pPr>
      <w:spacing w:after="0" w:line="240" w:lineRule="auto"/>
      <w:ind w:left="950" w:right="932"/>
      <w:jc w:val="center"/>
      <w:rPr>
        <w:rFonts w:ascii="Times New Roman" w:eastAsia="Times New Roman" w:hAnsi="Times New Roman" w:cs="Times New Roman"/>
        <w:sz w:val="20"/>
        <w:szCs w:val="20"/>
      </w:rPr>
    </w:pPr>
    <w:del w:id="22" w:author="Jason Clay" w:date="2016-06-09T11:23:00Z">
      <w:r w:rsidDel="008A06EE">
        <w:rPr>
          <w:rFonts w:ascii="Times New Roman" w:eastAsia="Times New Roman" w:hAnsi="Times New Roman" w:cs="Times New Roman"/>
          <w:spacing w:val="2"/>
          <w:sz w:val="20"/>
          <w:szCs w:val="20"/>
        </w:rPr>
        <w:delText>J</w:delText>
      </w:r>
      <w:r w:rsidDel="008A06EE">
        <w:rPr>
          <w:rFonts w:ascii="Times New Roman" w:eastAsia="Times New Roman" w:hAnsi="Times New Roman" w:cs="Times New Roman"/>
          <w:spacing w:val="-1"/>
          <w:sz w:val="20"/>
          <w:szCs w:val="20"/>
        </w:rPr>
        <w:delText>u</w:delText>
      </w:r>
      <w:r w:rsidR="00400BF4" w:rsidDel="008A06EE">
        <w:rPr>
          <w:rFonts w:ascii="Times New Roman" w:eastAsia="Times New Roman" w:hAnsi="Times New Roman" w:cs="Times New Roman"/>
          <w:spacing w:val="-1"/>
          <w:sz w:val="20"/>
          <w:szCs w:val="20"/>
        </w:rPr>
        <w:delText>ly 1,</w:delText>
      </w:r>
    </w:del>
    <w:ins w:id="23" w:author="Deana Bearden" w:date="2015-07-08T06:56:00Z">
      <w:del w:id="24" w:author="Jason Clay" w:date="2016-06-09T11:23:00Z">
        <w:r w:rsidR="005571A8" w:rsidDel="008A06EE">
          <w:rPr>
            <w:rFonts w:ascii="Times New Roman" w:eastAsia="Times New Roman" w:hAnsi="Times New Roman" w:cs="Times New Roman"/>
            <w:spacing w:val="2"/>
            <w:sz w:val="20"/>
            <w:szCs w:val="20"/>
          </w:rPr>
          <w:delText>Revised July</w:delText>
        </w:r>
      </w:del>
    </w:ins>
    <w:del w:id="25" w:author="Jason Clay" w:date="2016-06-09T11:23:00Z">
      <w:r w:rsidDel="008A06EE">
        <w:rPr>
          <w:rFonts w:ascii="Times New Roman" w:eastAsia="Times New Roman" w:hAnsi="Times New Roman" w:cs="Times New Roman"/>
          <w:spacing w:val="-3"/>
          <w:sz w:val="20"/>
          <w:szCs w:val="20"/>
        </w:rPr>
        <w:delText xml:space="preserve"> </w:delText>
      </w:r>
      <w:r w:rsidDel="008A06EE">
        <w:rPr>
          <w:rFonts w:ascii="Times New Roman" w:eastAsia="Times New Roman" w:hAnsi="Times New Roman" w:cs="Times New Roman"/>
          <w:spacing w:val="1"/>
          <w:sz w:val="20"/>
          <w:szCs w:val="20"/>
        </w:rPr>
        <w:delText>201</w:delText>
      </w:r>
      <w:r w:rsidR="00BE6BC9" w:rsidDel="008A06EE">
        <w:rPr>
          <w:rFonts w:ascii="Times New Roman" w:eastAsia="Times New Roman" w:hAnsi="Times New Roman" w:cs="Times New Roman"/>
          <w:spacing w:val="1"/>
          <w:sz w:val="20"/>
          <w:szCs w:val="20"/>
        </w:rPr>
        <w:delText>5</w:delText>
      </w:r>
    </w:del>
    <w:ins w:id="26" w:author="Jason Clay" w:date="2016-06-09T11:23:00Z">
      <w:r w:rsidR="008A06EE">
        <w:rPr>
          <w:rFonts w:ascii="Times New Roman" w:eastAsia="Times New Roman" w:hAnsi="Times New Roman" w:cs="Times New Roman"/>
          <w:sz w:val="20"/>
          <w:szCs w:val="20"/>
        </w:rPr>
        <w:t>June 9, 2016</w:t>
      </w:r>
    </w:ins>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8A06EE">
      <w:rPr>
        <w:rFonts w:ascii="Times New Roman" w:eastAsia="Times New Roman" w:hAnsi="Times New Roman" w:cs="Times New Roman"/>
        <w:noProof/>
        <w:sz w:val="20"/>
        <w:szCs w:val="20"/>
      </w:rPr>
      <w:t>1</w:t>
    </w:r>
    <w:r>
      <w:fldChar w:fldCharType="end"/>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BBDE4" w14:textId="77777777" w:rsidR="00896A0B" w:rsidRDefault="00896A0B">
      <w:pPr>
        <w:spacing w:after="0" w:line="240" w:lineRule="auto"/>
      </w:pPr>
      <w:r>
        <w:separator/>
      </w:r>
    </w:p>
  </w:footnote>
  <w:footnote w:type="continuationSeparator" w:id="0">
    <w:p w14:paraId="161A68F8" w14:textId="77777777" w:rsidR="00896A0B" w:rsidRDefault="00896A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20AAA"/>
    <w:multiLevelType w:val="hybridMultilevel"/>
    <w:tmpl w:val="CD5E3B86"/>
    <w:lvl w:ilvl="0" w:tplc="0D0610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112C6"/>
    <w:multiLevelType w:val="hybridMultilevel"/>
    <w:tmpl w:val="0B726628"/>
    <w:lvl w:ilvl="0" w:tplc="855C96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50963"/>
    <w:multiLevelType w:val="hybridMultilevel"/>
    <w:tmpl w:val="48B6CDCE"/>
    <w:lvl w:ilvl="0" w:tplc="FAB6A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21C52"/>
    <w:multiLevelType w:val="hybridMultilevel"/>
    <w:tmpl w:val="61AEB8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Clay">
    <w15:presenceInfo w15:providerId="None" w15:userId="Jason Clay"/>
  </w15:person>
  <w15:person w15:author="Deana Bearden">
    <w15:presenceInfo w15:providerId="AD" w15:userId="S-1-5-21-4138756018-1546103158-1358996498-32734"/>
  </w15:person>
  <w15:person w15:author="Amy Park">
    <w15:presenceInfo w15:providerId="AD" w15:userId="S-1-5-21-4138756018-1546103158-1358996498-35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5B"/>
    <w:rsid w:val="00064F5B"/>
    <w:rsid w:val="00400BF4"/>
    <w:rsid w:val="005571A8"/>
    <w:rsid w:val="005768F5"/>
    <w:rsid w:val="00580ACC"/>
    <w:rsid w:val="00645AC6"/>
    <w:rsid w:val="00896A0B"/>
    <w:rsid w:val="008A06EE"/>
    <w:rsid w:val="00B71B06"/>
    <w:rsid w:val="00BE6BC9"/>
    <w:rsid w:val="00D31EA2"/>
    <w:rsid w:val="00EE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ECEA7"/>
  <w15:docId w15:val="{9AE9C7A6-9309-410E-BB0E-14B4DE0F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EA5"/>
    <w:pPr>
      <w:ind w:left="720"/>
      <w:contextualSpacing/>
    </w:pPr>
  </w:style>
  <w:style w:type="paragraph" w:styleId="Header">
    <w:name w:val="header"/>
    <w:basedOn w:val="Normal"/>
    <w:link w:val="HeaderChar"/>
    <w:uiPriority w:val="99"/>
    <w:rsid w:val="00EE5EA5"/>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E5E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A5"/>
  </w:style>
  <w:style w:type="paragraph" w:styleId="BalloonText">
    <w:name w:val="Balloon Text"/>
    <w:basedOn w:val="Normal"/>
    <w:link w:val="BalloonTextChar"/>
    <w:uiPriority w:val="99"/>
    <w:semiHidden/>
    <w:unhideWhenUsed/>
    <w:rsid w:val="0055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D852C0-9871-46B6-B8AD-E356BC9B32B9}"/>
</file>

<file path=customXml/itemProps2.xml><?xml version="1.0" encoding="utf-8"?>
<ds:datastoreItem xmlns:ds="http://schemas.openxmlformats.org/officeDocument/2006/customXml" ds:itemID="{9D61121D-A6CA-4B98-9B2A-C3BA96251EAA}"/>
</file>

<file path=customXml/itemProps3.xml><?xml version="1.0" encoding="utf-8"?>
<ds:datastoreItem xmlns:ds="http://schemas.openxmlformats.org/officeDocument/2006/customXml" ds:itemID="{D3677C75-805F-4A09-9D54-FC6AA7457BDD}"/>
</file>

<file path=docProps/app.xml><?xml version="1.0" encoding="utf-8"?>
<Properties xmlns="http://schemas.openxmlformats.org/officeDocument/2006/extended-properties" xmlns:vt="http://schemas.openxmlformats.org/officeDocument/2006/docPropsVTypes">
  <Template>Normal.dotm</Template>
  <TotalTime>10</TotalTime>
  <Pages>2</Pages>
  <Words>925</Words>
  <Characters>5276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Jason Clay</cp:lastModifiedBy>
  <cp:revision>10</cp:revision>
  <cp:lastPrinted>2015-07-08T19:40:00Z</cp:lastPrinted>
  <dcterms:created xsi:type="dcterms:W3CDTF">2014-05-29T14:50:00Z</dcterms:created>
  <dcterms:modified xsi:type="dcterms:W3CDTF">2016-06-09T15:23:00Z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2012-09-27T00:00:00Z</vt:filetime>
  </property>
  <property fmtid="{D5CDD505-2E9C-101B-9397-08002B2CF9AE}" pid="3" name="LastSaved">
    <vt:filetime>2014-05-29T00:00:00Z</vt:filetime>
  </property>
  <property fmtid="{D5CDD505-2E9C-101B-9397-08002B2CF9AE}" pid="4" name="ContentTypeId">
    <vt:lpwstr>0x0101001D12E4C403378F47A618332D9916A030</vt:lpwstr>
  </property>
</Properties>
</file>