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769A0" w14:textId="334CD8BE" w:rsidR="00B247B0" w:rsidRPr="00B247B0" w:rsidRDefault="00EE221D" w:rsidP="00B247B0">
      <w:pPr>
        <w:spacing w:after="0" w:line="240" w:lineRule="auto"/>
        <w:jc w:val="center"/>
        <w:rPr>
          <w:rFonts w:ascii="Times New Roman" w:hAnsi="Times New Roman" w:cs="Times New Roman"/>
          <w:b/>
          <w:sz w:val="28"/>
        </w:rPr>
      </w:pPr>
      <w:r>
        <w:rPr>
          <w:rFonts w:ascii="Times New Roman" w:hAnsi="Times New Roman" w:cs="Times New Roman"/>
          <w:b/>
          <w:sz w:val="28"/>
        </w:rPr>
        <w:t xml:space="preserve">Parental Involvement Compliance </w:t>
      </w:r>
      <w:r w:rsidR="009A1F11">
        <w:rPr>
          <w:rFonts w:ascii="Times New Roman" w:hAnsi="Times New Roman" w:cs="Times New Roman"/>
          <w:b/>
          <w:sz w:val="28"/>
        </w:rPr>
        <w:t>and Parent Notification C</w:t>
      </w:r>
      <w:r>
        <w:rPr>
          <w:rFonts w:ascii="Times New Roman" w:hAnsi="Times New Roman" w:cs="Times New Roman"/>
          <w:b/>
          <w:sz w:val="28"/>
        </w:rPr>
        <w:t>hecklist</w:t>
      </w:r>
    </w:p>
    <w:p w14:paraId="6DEBE807" w14:textId="0254A25B" w:rsidR="00B247B0" w:rsidRPr="00B247B0" w:rsidRDefault="00345908" w:rsidP="00B247B0">
      <w:pPr>
        <w:spacing w:after="0" w:line="240" w:lineRule="auto"/>
        <w:jc w:val="center"/>
        <w:rPr>
          <w:rFonts w:ascii="Times New Roman" w:hAnsi="Times New Roman" w:cs="Times New Roman"/>
          <w:b/>
          <w:sz w:val="28"/>
        </w:rPr>
      </w:pPr>
      <w:r>
        <w:rPr>
          <w:rFonts w:ascii="Times New Roman" w:hAnsi="Times New Roman" w:cs="Times New Roman"/>
          <w:b/>
          <w:sz w:val="28"/>
        </w:rPr>
        <w:softHyphen/>
      </w:r>
      <w:r w:rsidRPr="00B247B0">
        <w:rPr>
          <w:rFonts w:ascii="Times New Roman" w:hAnsi="Times New Roman" w:cs="Times New Roman"/>
          <w:b/>
          <w:sz w:val="28"/>
        </w:rPr>
        <w:t xml:space="preserve"> </w:t>
      </w:r>
      <w:r w:rsidR="00B247B0" w:rsidRPr="00B247B0">
        <w:rPr>
          <w:rFonts w:ascii="Times New Roman" w:hAnsi="Times New Roman" w:cs="Times New Roman"/>
          <w:b/>
          <w:sz w:val="28"/>
        </w:rPr>
        <w:t xml:space="preserve">(Checklist with </w:t>
      </w:r>
      <w:r w:rsidR="00300002">
        <w:rPr>
          <w:rFonts w:ascii="Times New Roman" w:hAnsi="Times New Roman" w:cs="Times New Roman"/>
          <w:b/>
          <w:sz w:val="28"/>
        </w:rPr>
        <w:t>Ex</w:t>
      </w:r>
      <w:r w:rsidR="00B247B0" w:rsidRPr="00B247B0">
        <w:rPr>
          <w:rFonts w:ascii="Times New Roman" w:hAnsi="Times New Roman" w:cs="Times New Roman"/>
          <w:b/>
          <w:sz w:val="28"/>
        </w:rPr>
        <w:t>amples of Required Documentation)</w:t>
      </w:r>
    </w:p>
    <w:p w14:paraId="0E314AA2" w14:textId="77777777" w:rsidR="00B247B0" w:rsidRDefault="00B247B0" w:rsidP="00B247B0">
      <w:pPr>
        <w:spacing w:after="0" w:line="240" w:lineRule="auto"/>
        <w:rPr>
          <w:rFonts w:ascii="Times New Roman" w:hAnsi="Times New Roman" w:cs="Times New Roman"/>
          <w:sz w:val="24"/>
        </w:rPr>
      </w:pPr>
    </w:p>
    <w:p w14:paraId="33BC9E93" w14:textId="77777777" w:rsidR="00C41E8C" w:rsidRDefault="00C41E8C" w:rsidP="00B247B0">
      <w:pPr>
        <w:spacing w:after="0" w:line="240" w:lineRule="auto"/>
        <w:rPr>
          <w:rFonts w:ascii="Times New Roman" w:hAnsi="Times New Roman" w:cs="Times New Roman"/>
          <w:sz w:val="24"/>
        </w:rPr>
      </w:pPr>
    </w:p>
    <w:p w14:paraId="1408E685" w14:textId="77777777" w:rsidR="00B247B0" w:rsidRDefault="00B247B0" w:rsidP="00B247B0">
      <w:pPr>
        <w:spacing w:after="0" w:line="240" w:lineRule="auto"/>
        <w:rPr>
          <w:rFonts w:ascii="Times New Roman" w:hAnsi="Times New Roman" w:cs="Times New Roman"/>
          <w:sz w:val="24"/>
        </w:rPr>
      </w:pPr>
      <w:r>
        <w:rPr>
          <w:rFonts w:ascii="Times New Roman" w:hAnsi="Times New Roman" w:cs="Times New Roman"/>
          <w:sz w:val="24"/>
        </w:rPr>
        <w:t>Title I</w:t>
      </w:r>
      <w:r w:rsidR="0067017D">
        <w:rPr>
          <w:rFonts w:ascii="Times New Roman" w:hAnsi="Times New Roman" w:cs="Times New Roman"/>
          <w:sz w:val="24"/>
        </w:rPr>
        <w:t>,</w:t>
      </w:r>
      <w:r>
        <w:rPr>
          <w:rFonts w:ascii="Times New Roman" w:hAnsi="Times New Roman" w:cs="Times New Roman"/>
          <w:sz w:val="24"/>
        </w:rPr>
        <w:t xml:space="preserve"> Section 1118 of the Elementary and Secondary Education Act of 1965 (ESEA) requires that each school receiving Title I, </w:t>
      </w:r>
      <w:r w:rsidR="00C13E4E">
        <w:rPr>
          <w:rFonts w:ascii="Times New Roman" w:hAnsi="Times New Roman" w:cs="Times New Roman"/>
          <w:sz w:val="24"/>
        </w:rPr>
        <w:t>Part A</w:t>
      </w:r>
      <w:r>
        <w:rPr>
          <w:rFonts w:ascii="Times New Roman" w:hAnsi="Times New Roman" w:cs="Times New Roman"/>
          <w:sz w:val="24"/>
        </w:rPr>
        <w:t xml:space="preserve"> </w:t>
      </w:r>
      <w:r w:rsidR="00AF0918">
        <w:rPr>
          <w:rFonts w:ascii="Times New Roman" w:hAnsi="Times New Roman" w:cs="Times New Roman"/>
          <w:sz w:val="24"/>
        </w:rPr>
        <w:t xml:space="preserve">funds </w:t>
      </w:r>
      <w:r w:rsidR="00EE221D">
        <w:rPr>
          <w:rFonts w:ascii="Times New Roman" w:hAnsi="Times New Roman" w:cs="Times New Roman"/>
          <w:sz w:val="24"/>
        </w:rPr>
        <w:t>implement programs, activities, and procedures for the involvement of parents in programs assisted under Title I, Section 1118</w:t>
      </w:r>
      <w:r>
        <w:rPr>
          <w:rFonts w:ascii="Times New Roman" w:hAnsi="Times New Roman" w:cs="Times New Roman"/>
          <w:sz w:val="24"/>
        </w:rPr>
        <w:t>.</w:t>
      </w:r>
    </w:p>
    <w:p w14:paraId="3480429A" w14:textId="77777777" w:rsidR="00B247B0" w:rsidRDefault="00B247B0" w:rsidP="00B247B0">
      <w:pPr>
        <w:spacing w:after="0" w:line="240" w:lineRule="auto"/>
        <w:rPr>
          <w:rFonts w:ascii="Times New Roman" w:hAnsi="Times New Roman" w:cs="Times New Roman"/>
          <w:sz w:val="24"/>
        </w:rPr>
      </w:pPr>
    </w:p>
    <w:p w14:paraId="3787CFF5" w14:textId="77777777" w:rsidR="00B247B0" w:rsidRPr="00B247B0" w:rsidRDefault="00374E8B" w:rsidP="00B247B0">
      <w:pPr>
        <w:spacing w:after="0" w:line="240" w:lineRule="auto"/>
        <w:rPr>
          <w:rFonts w:ascii="Times New Roman" w:hAnsi="Times New Roman" w:cs="Times New Roman"/>
          <w:b/>
          <w:sz w:val="24"/>
        </w:rPr>
      </w:pPr>
      <w:r>
        <w:rPr>
          <w:rFonts w:ascii="Times New Roman" w:hAnsi="Times New Roman" w:cs="Times New Roman"/>
          <w:b/>
          <w:sz w:val="24"/>
        </w:rPr>
        <w:t xml:space="preserve">LEA/District: __________________________________ </w:t>
      </w:r>
      <w:r w:rsidR="00B247B0" w:rsidRPr="00B247B0">
        <w:rPr>
          <w:rFonts w:ascii="Times New Roman" w:hAnsi="Times New Roman" w:cs="Times New Roman"/>
          <w:b/>
          <w:sz w:val="24"/>
        </w:rPr>
        <w:t>School: ________________________________________________________</w:t>
      </w:r>
    </w:p>
    <w:p w14:paraId="7041C4D0" w14:textId="77777777" w:rsidR="00B247B0" w:rsidRPr="00824F01" w:rsidRDefault="00B247B0" w:rsidP="00824F01">
      <w:pPr>
        <w:spacing w:after="0"/>
        <w:rPr>
          <w:rFonts w:ascii="Times New Roman" w:hAnsi="Times New Roman" w:cs="Times New Roman"/>
          <w:sz w:val="24"/>
        </w:rPr>
      </w:pPr>
    </w:p>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9B25BB" w:rsidRPr="007479DD" w14:paraId="76C92A1E" w14:textId="77777777" w:rsidTr="00D60842">
        <w:trPr>
          <w:trHeight w:val="432"/>
        </w:trPr>
        <w:tc>
          <w:tcPr>
            <w:tcW w:w="13374" w:type="dxa"/>
            <w:gridSpan w:val="4"/>
            <w:shd w:val="clear" w:color="auto" w:fill="808080" w:themeFill="background1" w:themeFillShade="80"/>
            <w:vAlign w:val="center"/>
          </w:tcPr>
          <w:p w14:paraId="26286576" w14:textId="77777777" w:rsidR="009B25BB" w:rsidRPr="009B25BB" w:rsidRDefault="009B25BB" w:rsidP="009B25BB">
            <w:pPr>
              <w:rPr>
                <w:rFonts w:ascii="Times New Roman" w:hAnsi="Times New Roman" w:cs="Times New Roman"/>
                <w:b/>
              </w:rPr>
            </w:pPr>
            <w:r w:rsidRPr="009B25BB">
              <w:rPr>
                <w:rFonts w:ascii="Times New Roman" w:hAnsi="Times New Roman" w:cs="Times New Roman"/>
                <w:b/>
              </w:rPr>
              <w:t>1.</w:t>
            </w:r>
            <w:r>
              <w:rPr>
                <w:rFonts w:ascii="Times New Roman" w:hAnsi="Times New Roman" w:cs="Times New Roman"/>
                <w:b/>
              </w:rPr>
              <w:t xml:space="preserve"> RESERVATION OF FUNDS – LEA </w:t>
            </w:r>
          </w:p>
        </w:tc>
      </w:tr>
      <w:tr w:rsidR="009B25BB" w:rsidRPr="007479DD" w14:paraId="7D8F916F" w14:textId="77777777" w:rsidTr="00374E8B">
        <w:trPr>
          <w:trHeight w:val="432"/>
        </w:trPr>
        <w:tc>
          <w:tcPr>
            <w:tcW w:w="3384" w:type="dxa"/>
            <w:shd w:val="clear" w:color="auto" w:fill="BFBFBF" w:themeFill="background1" w:themeFillShade="BF"/>
            <w:vAlign w:val="bottom"/>
          </w:tcPr>
          <w:p w14:paraId="1E61C154" w14:textId="77777777" w:rsidR="009B25BB" w:rsidRPr="007479DD" w:rsidRDefault="009B25BB" w:rsidP="0069107E">
            <w:pPr>
              <w:jc w:val="center"/>
              <w:rPr>
                <w:rFonts w:ascii="Times New Roman" w:hAnsi="Times New Roman" w:cs="Times New Roman"/>
                <w:b/>
              </w:rPr>
            </w:pPr>
            <w:r w:rsidRPr="007479DD">
              <w:rPr>
                <w:rFonts w:ascii="Times New Roman" w:hAnsi="Times New Roman" w:cs="Times New Roman"/>
                <w:b/>
              </w:rPr>
              <w:t>Indicator</w:t>
            </w:r>
          </w:p>
        </w:tc>
        <w:tc>
          <w:tcPr>
            <w:tcW w:w="4950" w:type="dxa"/>
            <w:shd w:val="clear" w:color="auto" w:fill="BFBFBF" w:themeFill="background1" w:themeFillShade="BF"/>
            <w:vAlign w:val="bottom"/>
          </w:tcPr>
          <w:p w14:paraId="274273E2" w14:textId="77777777" w:rsidR="009B25BB" w:rsidRPr="007479DD" w:rsidRDefault="009B25BB" w:rsidP="0069107E">
            <w:pPr>
              <w:jc w:val="center"/>
              <w:rPr>
                <w:rFonts w:ascii="Times New Roman" w:hAnsi="Times New Roman" w:cs="Times New Roman"/>
                <w:b/>
              </w:rPr>
            </w:pPr>
            <w:r w:rsidRPr="007479DD">
              <w:rPr>
                <w:rFonts w:ascii="Times New Roman" w:hAnsi="Times New Roman" w:cs="Times New Roman"/>
                <w:b/>
              </w:rPr>
              <w:t>Documentation</w:t>
            </w:r>
          </w:p>
        </w:tc>
        <w:tc>
          <w:tcPr>
            <w:tcW w:w="2160" w:type="dxa"/>
            <w:shd w:val="clear" w:color="auto" w:fill="BFBFBF" w:themeFill="background1" w:themeFillShade="BF"/>
            <w:vAlign w:val="center"/>
          </w:tcPr>
          <w:p w14:paraId="3B6459B4" w14:textId="77777777" w:rsidR="009B25BB" w:rsidRPr="007479DD" w:rsidRDefault="009B25BB" w:rsidP="009B25BB">
            <w:pPr>
              <w:rPr>
                <w:rFonts w:ascii="Times New Roman" w:hAnsi="Times New Roman" w:cs="Times New Roman"/>
                <w:b/>
              </w:rPr>
            </w:pPr>
            <w:r>
              <w:rPr>
                <w:rFonts w:ascii="Times New Roman" w:hAnsi="Times New Roman" w:cs="Times New Roman"/>
                <w:b/>
              </w:rPr>
              <w:t>Met   N</w:t>
            </w:r>
            <w:r w:rsidRPr="007479DD">
              <w:rPr>
                <w:rFonts w:ascii="Times New Roman" w:hAnsi="Times New Roman" w:cs="Times New Roman"/>
                <w:b/>
              </w:rPr>
              <w:t xml:space="preserve">ot Met </w:t>
            </w:r>
            <w:r>
              <w:rPr>
                <w:rFonts w:ascii="Times New Roman" w:hAnsi="Times New Roman" w:cs="Times New Roman"/>
                <w:b/>
              </w:rPr>
              <w:t xml:space="preserve">    </w:t>
            </w:r>
            <w:r w:rsidRPr="007479DD">
              <w:rPr>
                <w:rFonts w:ascii="Times New Roman" w:hAnsi="Times New Roman" w:cs="Times New Roman"/>
                <w:b/>
              </w:rPr>
              <w:t>NA</w:t>
            </w:r>
          </w:p>
        </w:tc>
        <w:tc>
          <w:tcPr>
            <w:tcW w:w="2880" w:type="dxa"/>
            <w:shd w:val="clear" w:color="auto" w:fill="BFBFBF" w:themeFill="background1" w:themeFillShade="BF"/>
            <w:vAlign w:val="bottom"/>
          </w:tcPr>
          <w:p w14:paraId="13D21580" w14:textId="77777777" w:rsidR="009B25BB" w:rsidRPr="007479DD" w:rsidRDefault="009B25BB" w:rsidP="0069107E">
            <w:pPr>
              <w:jc w:val="center"/>
              <w:rPr>
                <w:rFonts w:ascii="Times New Roman" w:hAnsi="Times New Roman" w:cs="Times New Roman"/>
                <w:b/>
              </w:rPr>
            </w:pPr>
            <w:r w:rsidRPr="007479DD">
              <w:rPr>
                <w:rFonts w:ascii="Times New Roman" w:hAnsi="Times New Roman" w:cs="Times New Roman"/>
                <w:b/>
              </w:rPr>
              <w:t>Notes</w:t>
            </w:r>
          </w:p>
        </w:tc>
      </w:tr>
      <w:tr w:rsidR="009B25BB" w:rsidRPr="00CE394B" w14:paraId="3656515C" w14:textId="77777777" w:rsidTr="005A3B1B">
        <w:tc>
          <w:tcPr>
            <w:tcW w:w="3384" w:type="dxa"/>
            <w:shd w:val="clear" w:color="auto" w:fill="FFFFFF" w:themeFill="background1"/>
          </w:tcPr>
          <w:p w14:paraId="07CB4989" w14:textId="77777777" w:rsidR="009B25BB" w:rsidRPr="00CE394B" w:rsidRDefault="009B25BB" w:rsidP="004F3371">
            <w:pPr>
              <w:rPr>
                <w:rFonts w:ascii="Times New Roman" w:hAnsi="Times New Roman" w:cs="Times New Roman"/>
              </w:rPr>
            </w:pPr>
            <w:r w:rsidRPr="00CE394B">
              <w:rPr>
                <w:rFonts w:ascii="Times New Roman" w:hAnsi="Times New Roman" w:cs="Times New Roman"/>
              </w:rPr>
              <w:t>1. Each local education</w:t>
            </w:r>
            <w:r w:rsidR="00AF0918" w:rsidRPr="00CE394B">
              <w:rPr>
                <w:rFonts w:ascii="Times New Roman" w:hAnsi="Times New Roman" w:cs="Times New Roman"/>
              </w:rPr>
              <w:t>al</w:t>
            </w:r>
            <w:r w:rsidRPr="00CE394B">
              <w:rPr>
                <w:rFonts w:ascii="Times New Roman" w:hAnsi="Times New Roman" w:cs="Times New Roman"/>
              </w:rPr>
              <w:t xml:space="preserve"> agen</w:t>
            </w:r>
            <w:r w:rsidR="009A514C" w:rsidRPr="00CE394B">
              <w:rPr>
                <w:rFonts w:ascii="Times New Roman" w:hAnsi="Times New Roman" w:cs="Times New Roman"/>
              </w:rPr>
              <w:t xml:space="preserve">cy shall reserve not less than 1 </w:t>
            </w:r>
            <w:r w:rsidR="00AF0918" w:rsidRPr="00CE394B">
              <w:rPr>
                <w:rFonts w:ascii="Times New Roman" w:hAnsi="Times New Roman" w:cs="Times New Roman"/>
              </w:rPr>
              <w:t xml:space="preserve">percent </w:t>
            </w:r>
            <w:r w:rsidRPr="00CE394B">
              <w:rPr>
                <w:rFonts w:ascii="Times New Roman" w:hAnsi="Times New Roman" w:cs="Times New Roman"/>
              </w:rPr>
              <w:t>of its Title I, Part A allocation for parental involvement, including promoting family literacy and parenting skills (unless allocation is $500,000 or less)</w:t>
            </w:r>
            <w:r w:rsidR="009A514C" w:rsidRPr="00CE394B">
              <w:rPr>
                <w:rFonts w:ascii="Times New Roman" w:hAnsi="Times New Roman" w:cs="Times New Roman"/>
              </w:rPr>
              <w:t>,</w:t>
            </w:r>
            <w:r w:rsidRPr="00CE394B">
              <w:rPr>
                <w:rFonts w:ascii="Times New Roman" w:hAnsi="Times New Roman" w:cs="Times New Roman"/>
              </w:rPr>
              <w:t xml:space="preserve"> and the LEA will ensure that not less than 95 percent of the </w:t>
            </w:r>
            <w:r w:rsidR="009A514C" w:rsidRPr="00CE394B">
              <w:rPr>
                <w:rFonts w:ascii="Times New Roman" w:hAnsi="Times New Roman" w:cs="Times New Roman"/>
              </w:rPr>
              <w:t>1</w:t>
            </w:r>
            <w:r w:rsidRPr="00CE394B">
              <w:rPr>
                <w:rFonts w:ascii="Times New Roman" w:hAnsi="Times New Roman" w:cs="Times New Roman"/>
              </w:rPr>
              <w:t xml:space="preserve"> percent reserved goes directly to the schools. </w:t>
            </w:r>
          </w:p>
          <w:p w14:paraId="1CD0CA23" w14:textId="77777777" w:rsidR="009B25BB" w:rsidRPr="00CE394B" w:rsidRDefault="009B25BB" w:rsidP="004F3371">
            <w:pPr>
              <w:rPr>
                <w:rFonts w:ascii="Times New Roman" w:hAnsi="Times New Roman" w:cs="Times New Roman"/>
              </w:rPr>
            </w:pPr>
          </w:p>
          <w:p w14:paraId="10E7717E" w14:textId="292E6C78" w:rsidR="009B25BB" w:rsidRPr="00CE394B" w:rsidRDefault="00BC58BA" w:rsidP="004F3371">
            <w:pPr>
              <w:jc w:val="right"/>
              <w:rPr>
                <w:rFonts w:ascii="Times New Roman" w:hAnsi="Times New Roman" w:cs="Times New Roman"/>
                <w:i/>
              </w:rPr>
            </w:pPr>
            <w:r>
              <w:rPr>
                <w:rFonts w:ascii="Times New Roman" w:hAnsi="Times New Roman" w:cs="Times New Roman"/>
                <w:i/>
              </w:rPr>
              <w:t>Section 1118</w:t>
            </w:r>
            <w:r w:rsidR="009B25BB" w:rsidRPr="00CE394B">
              <w:rPr>
                <w:rFonts w:ascii="Times New Roman" w:hAnsi="Times New Roman" w:cs="Times New Roman"/>
                <w:i/>
              </w:rPr>
              <w:t>(a)(3)(A)(C)</w:t>
            </w:r>
          </w:p>
          <w:p w14:paraId="19F99AE9" w14:textId="77777777" w:rsidR="009B25BB" w:rsidRPr="00CE394B" w:rsidRDefault="009B25BB" w:rsidP="004F3371">
            <w:pPr>
              <w:rPr>
                <w:i/>
              </w:rPr>
            </w:pPr>
          </w:p>
        </w:tc>
        <w:tc>
          <w:tcPr>
            <w:tcW w:w="4950" w:type="dxa"/>
          </w:tcPr>
          <w:p w14:paraId="17B88F99"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Bookkeeping record of related expenditures</w:t>
            </w:r>
          </w:p>
          <w:p w14:paraId="1E69A7D7"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 xml:space="preserve">Consolidated application </w:t>
            </w:r>
            <w:r w:rsidR="009A514C" w:rsidRPr="00CE394B">
              <w:rPr>
                <w:rFonts w:ascii="Times New Roman" w:hAnsi="Times New Roman" w:cs="Times New Roman"/>
              </w:rPr>
              <w:t>set-</w:t>
            </w:r>
            <w:r w:rsidR="0071190F" w:rsidRPr="00CE394B">
              <w:rPr>
                <w:rFonts w:ascii="Times New Roman" w:hAnsi="Times New Roman" w:cs="Times New Roman"/>
              </w:rPr>
              <w:t>aside tab</w:t>
            </w:r>
          </w:p>
          <w:p w14:paraId="5658B2FA"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Districtwide Par</w:t>
            </w:r>
            <w:r w:rsidR="0071190F" w:rsidRPr="00CE394B">
              <w:rPr>
                <w:rFonts w:ascii="Times New Roman" w:hAnsi="Times New Roman" w:cs="Times New Roman"/>
              </w:rPr>
              <w:t>ent Activity Project Assurance f</w:t>
            </w:r>
            <w:r w:rsidR="00CE394B" w:rsidRPr="00CE394B">
              <w:rPr>
                <w:rFonts w:ascii="Times New Roman" w:hAnsi="Times New Roman" w:cs="Times New Roman"/>
              </w:rPr>
              <w:t>orm</w:t>
            </w:r>
          </w:p>
        </w:tc>
        <w:tc>
          <w:tcPr>
            <w:tcW w:w="2160" w:type="dxa"/>
          </w:tcPr>
          <w:p w14:paraId="23D712CA" w14:textId="77777777" w:rsidR="009B25BB" w:rsidRPr="00CE394B" w:rsidRDefault="009B25BB" w:rsidP="005A3B1B">
            <w:pPr>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1877376" behindDoc="0" locked="0" layoutInCell="1" allowOverlap="1" wp14:anchorId="78CFB438" wp14:editId="5341CE51">
                      <wp:simplePos x="0" y="0"/>
                      <wp:positionH relativeFrom="margin">
                        <wp:posOffset>-1108</wp:posOffset>
                      </wp:positionH>
                      <wp:positionV relativeFrom="paragraph">
                        <wp:posOffset>53340</wp:posOffset>
                      </wp:positionV>
                      <wp:extent cx="1211580" cy="201930"/>
                      <wp:effectExtent l="0" t="0" r="26670" b="26670"/>
                      <wp:wrapNone/>
                      <wp:docPr id="5" name="Group 5"/>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6" name="Rectangle 6"/>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EE246C" id="Group 5" o:spid="_x0000_s1026" style="position:absolute;margin-left:-.1pt;margin-top:4.2pt;width:95.4pt;height:15.9pt;z-index:25187737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">
                      <v:rect id="Rectangle 6"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wM8MA&#10;AADaAAAADwAAAGRycy9kb3ducmV2LnhtbESPQWvCQBSE7wX/w/IEb3VjDmlJXSUKpSK9NAqtt0f2&#10;NQlm34bdNYn/vlso9DjMzDfMejuZTgzkfGtZwWqZgCCurG65VnA+vT4+g/ABWWNnmRTcycN2M3tY&#10;Y67tyB80lKEWEcI+RwVNCH0upa8aMuiXtieO3rd1BkOUrpba4RjhppNpkmTSYMtxocGe9g1V1/Jm&#10;FBTjLn27+Et5N59PX2d+l0c3SqUW86l4ARFoCv/hv/ZBK8jg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0wM8MAAADaAAAADwAAAAAAAAAAAAAAAACYAgAAZHJzL2Rv&#10;d25yZXYueG1sUEsFBgAAAAAEAAQA9QAAAIgDAAAAAA==&#10;" fillcolor="window" strokecolor="windowText"/>
                      <v:rect id="Rectangle 7"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VqMIA&#10;AADaAAAADwAAAGRycy9kb3ducmV2LnhtbESPQYvCMBSE7wv+h/AEb2uqB12qUVRYVmQvVkG9PZpn&#10;W2xeShJt/fdmQdjjMDPfMPNlZ2rxIOcrywpGwwQEcW51xYWC4+H78wuED8gaa8uk4EkelovexxxT&#10;bVve0yMLhYgQ9ikqKENoUil9XpJBP7QNcfSu1hkMUbpCaodthJtajpNkIg1WHBdKbGhTUn7L7kbB&#10;ql2Pfy7+kj3NaXo+8q/cuVYqNeh3qxmIQF34D7/bW61gCn9X4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EZWowgAAANoAAAAPAAAAAAAAAAAAAAAAAJgCAABkcnMvZG93&#10;bnJldi54bWxQSwUGAAAAAAQABAD1AAAAhwMAAAAA&#10;" fillcolor="window" strokecolor="windowText"/>
                      <v:rect id="Rectangle 8"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4B2r4A&#10;AADaAAAADwAAAGRycy9kb3ducmV2LnhtbERPTYvCMBC9C/6HMII3TfWg0jWKKywr4sUqqLehmW3L&#10;NpOSRFv/vTkIHh/ve7nuTC0e5HxlWcFknIAgzq2uuFBwPv2MFiB8QNZYWyYFT/KwXvV7S0y1bflI&#10;jywUIoawT1FBGUKTSunzkgz6sW2II/dnncEQoSukdtjGcFPLaZLMpMGKY0OJDW1Lyv+zu1Gwab+n&#10;vzd/y57mMr+e+SD3rpVKDQfd5gtEoC58xG/3TiuIW+OVeA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OAdq+AAAA2gAAAA8AAAAAAAAAAAAAAAAAmAIAAGRycy9kb3ducmV2&#10;LnhtbFBLBQYAAAAABAAEAPUAAACDAwAAAAA=&#10;" fillcolor="window" strokecolor="windowText"/>
                      <w10:wrap anchorx="margin"/>
                    </v:group>
                  </w:pict>
                </mc:Fallback>
              </mc:AlternateContent>
            </w:r>
          </w:p>
        </w:tc>
        <w:tc>
          <w:tcPr>
            <w:tcW w:w="2880" w:type="dxa"/>
            <w:vAlign w:val="bottom"/>
          </w:tcPr>
          <w:p w14:paraId="0CF88D6D" w14:textId="77777777" w:rsidR="009B25BB" w:rsidRPr="00CE394B" w:rsidRDefault="009B25BB" w:rsidP="00D03519">
            <w:pPr>
              <w:rPr>
                <w:rFonts w:ascii="Times New Roman" w:hAnsi="Times New Roman" w:cs="Times New Roman"/>
              </w:rPr>
            </w:pPr>
          </w:p>
        </w:tc>
      </w:tr>
      <w:tr w:rsidR="009B25BB" w:rsidRPr="00CE394B" w14:paraId="50E8317B" w14:textId="77777777" w:rsidTr="00D60842">
        <w:tc>
          <w:tcPr>
            <w:tcW w:w="3384" w:type="dxa"/>
            <w:shd w:val="clear" w:color="auto" w:fill="D9D9D9" w:themeFill="background1" w:themeFillShade="D9"/>
          </w:tcPr>
          <w:p w14:paraId="287C0A32" w14:textId="77777777" w:rsidR="009B25BB" w:rsidRPr="00CE394B" w:rsidRDefault="009B25BB" w:rsidP="005D57A3">
            <w:pPr>
              <w:rPr>
                <w:rFonts w:ascii="Times New Roman" w:hAnsi="Times New Roman" w:cs="Times New Roman"/>
              </w:rPr>
            </w:pPr>
            <w:r w:rsidRPr="00CE394B">
              <w:rPr>
                <w:rFonts w:ascii="Times New Roman" w:hAnsi="Times New Roman" w:cs="Times New Roman"/>
              </w:rPr>
              <w:t xml:space="preserve">2. Parents of children receiving services under this part shall be involved in the decisions regarding how funds reserved are allotted for parental involvement activities. </w:t>
            </w:r>
          </w:p>
          <w:p w14:paraId="399FD67D" w14:textId="77777777" w:rsidR="009B25BB" w:rsidRPr="00CE394B" w:rsidRDefault="009B25BB" w:rsidP="005D57A3">
            <w:pPr>
              <w:rPr>
                <w:rFonts w:ascii="Times New Roman" w:hAnsi="Times New Roman" w:cs="Times New Roman"/>
              </w:rPr>
            </w:pPr>
          </w:p>
          <w:p w14:paraId="43F44756" w14:textId="7503FA5A" w:rsidR="009B25BB" w:rsidRPr="00CE394B" w:rsidRDefault="009B25BB" w:rsidP="009B25BB">
            <w:pPr>
              <w:jc w:val="right"/>
              <w:rPr>
                <w:rFonts w:ascii="Times New Roman" w:hAnsi="Times New Roman" w:cs="Times New Roman"/>
                <w:i/>
              </w:rPr>
            </w:pPr>
            <w:r w:rsidRPr="00CE394B">
              <w:rPr>
                <w:rFonts w:ascii="Times New Roman" w:hAnsi="Times New Roman" w:cs="Times New Roman"/>
                <w:i/>
              </w:rPr>
              <w:t>Section 1118(a)(3)(B)</w:t>
            </w:r>
          </w:p>
        </w:tc>
        <w:tc>
          <w:tcPr>
            <w:tcW w:w="4950" w:type="dxa"/>
            <w:shd w:val="clear" w:color="auto" w:fill="D9D9D9" w:themeFill="background1" w:themeFillShade="D9"/>
          </w:tcPr>
          <w:p w14:paraId="0D61847D"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Letters</w:t>
            </w:r>
          </w:p>
          <w:p w14:paraId="71246581"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 xml:space="preserve">Parent </w:t>
            </w:r>
            <w:r w:rsidR="00AF0918" w:rsidRPr="00CE394B">
              <w:rPr>
                <w:rFonts w:ascii="Times New Roman" w:hAnsi="Times New Roman" w:cs="Times New Roman"/>
              </w:rPr>
              <w:t>surveys</w:t>
            </w:r>
          </w:p>
          <w:p w14:paraId="1C570B9D"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Flyers or invitations to meetings</w:t>
            </w:r>
          </w:p>
          <w:p w14:paraId="5265425A"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Dated meeting minutes</w:t>
            </w:r>
          </w:p>
          <w:p w14:paraId="11AF5901"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Dated agendas</w:t>
            </w:r>
          </w:p>
          <w:p w14:paraId="0EF63AD5"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 xml:space="preserve">Dated sign-in sheets </w:t>
            </w:r>
          </w:p>
          <w:p w14:paraId="173BAB17"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Record of parent feedback</w:t>
            </w:r>
          </w:p>
          <w:p w14:paraId="671F3D30"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Expenditures for parent</w:t>
            </w:r>
            <w:r w:rsidR="00AF0918" w:rsidRPr="00CE394B">
              <w:rPr>
                <w:rFonts w:ascii="Times New Roman" w:hAnsi="Times New Roman" w:cs="Times New Roman"/>
              </w:rPr>
              <w:t>al</w:t>
            </w:r>
            <w:r w:rsidRPr="00CE394B">
              <w:rPr>
                <w:rFonts w:ascii="Times New Roman" w:hAnsi="Times New Roman" w:cs="Times New Roman"/>
              </w:rPr>
              <w:t xml:space="preserve"> involvement</w:t>
            </w:r>
          </w:p>
          <w:p w14:paraId="347B3E3E" w14:textId="77777777" w:rsidR="009B25BB" w:rsidRPr="00CE394B" w:rsidRDefault="009B25BB" w:rsidP="00374E8B">
            <w:pPr>
              <w:ind w:left="360"/>
              <w:rPr>
                <w:rFonts w:ascii="Times New Roman" w:hAnsi="Times New Roman" w:cs="Times New Roman"/>
              </w:rPr>
            </w:pPr>
          </w:p>
          <w:p w14:paraId="770FA843" w14:textId="77777777" w:rsidR="00374E8B" w:rsidRPr="00CE394B" w:rsidRDefault="00374E8B" w:rsidP="00374E8B">
            <w:pPr>
              <w:ind w:left="360"/>
              <w:rPr>
                <w:rFonts w:ascii="Times New Roman" w:hAnsi="Times New Roman" w:cs="Times New Roman"/>
              </w:rPr>
            </w:pPr>
          </w:p>
        </w:tc>
        <w:tc>
          <w:tcPr>
            <w:tcW w:w="2160" w:type="dxa"/>
            <w:shd w:val="clear" w:color="auto" w:fill="D9D9D9" w:themeFill="background1" w:themeFillShade="D9"/>
          </w:tcPr>
          <w:p w14:paraId="2EB70714" w14:textId="77777777" w:rsidR="009B25BB" w:rsidRPr="00CE394B" w:rsidRDefault="009B25BB" w:rsidP="005A3B1B">
            <w:pPr>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1909120" behindDoc="0" locked="0" layoutInCell="1" allowOverlap="1" wp14:anchorId="1E94CA93" wp14:editId="4D2C3860">
                      <wp:simplePos x="0" y="0"/>
                      <wp:positionH relativeFrom="margin">
                        <wp:posOffset>2378</wp:posOffset>
                      </wp:positionH>
                      <wp:positionV relativeFrom="paragraph">
                        <wp:posOffset>93345</wp:posOffset>
                      </wp:positionV>
                      <wp:extent cx="1211580" cy="201930"/>
                      <wp:effectExtent l="0" t="0" r="26670" b="26670"/>
                      <wp:wrapNone/>
                      <wp:docPr id="9" name="Group 9"/>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0" name="Rectangle 10"/>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9E2290" id="Group 9" o:spid="_x0000_s1026" style="position:absolute;margin-left:.2pt;margin-top:7.35pt;width:95.4pt;height:15.9pt;z-index:251909120;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">
                      <v:rect id="Rectangle 10"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9mcQA&#10;AADbAAAADwAAAGRycy9kb3ducmV2LnhtbESPQWvCQBCF7wX/wzJCb3Wjh1ZSV7FCqZRejIJ6G7LT&#10;JDQ7G3ZXE/995yB4m+G9ee+bxWpwrbpSiI1nA9NJBoq49LbhysBh//kyBxUTssXWMxm4UYTVcvS0&#10;wNz6nnd0LVKlJIRjjgbqlLpc61jW5DBOfEcs2q8PDpOsodI2YC/hrtWzLHvVDhuWhho72tRU/hUX&#10;Z2Ddf8y+zvFc3Nzx7XTgH/0dem3M83hYv4NKNKSH+X69tYIv9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VfZnEAAAA2wAAAA8AAAAAAAAAAAAAAAAAmAIAAGRycy9k&#10;b3ducmV2LnhtbFBLBQYAAAAABAAEAPUAAACJAwAAAAA=&#10;" fillcolor="window" strokecolor="windowText"/>
                      <v:rect id="Rectangle 29"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MeucQA&#10;AADbAAAADwAAAGRycy9kb3ducmV2LnhtbESPQWvCQBSE70L/w/IKvemmObQ2ugm2IC3Fi6mg3h7Z&#10;ZxKafRt2VxP/vVsoeBxm5htmWYymExdyvrWs4HmWgCCurG65VrD7WU/nIHxA1thZJgVX8lDkD5Ml&#10;ZtoOvKVLGWoRIewzVNCE0GdS+qohg35me+LonawzGKJ0tdQOhwg3nUyT5EUabDkuNNjTR0PVb3k2&#10;ClbDe/p59Mfyavavhx1v5LcbpFJPj+NqASLQGO7h//aXVpC+wd+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DHrnEAAAA2wAAAA8AAAAAAAAAAAAAAAAAmAIAAGRycy9k&#10;b3ducmV2LnhtbFBLBQYAAAAABAAEAPUAAACJAwAAAAA=&#10;" fillcolor="window" strokecolor="windowText"/>
                      <v:rect id="Rectangle 30"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h+cAA&#10;AADbAAAADwAAAGRycy9kb3ducmV2LnhtbERPTYvCMBC9C/6HMMLeNFXBlWoUFRYX2ctWQb0NzdgW&#10;m0lJsrb++81B8Ph438t1Z2rxIOcrywrGowQEcW51xYWC0/FrOAfhA7LG2jIpeJKH9arfW2Kqbcu/&#10;9MhCIWII+xQVlCE0qZQ+L8mgH9mGOHI36wyGCF0htcM2hptaTpJkJg1WHBtKbGhXUn7P/oyCTbud&#10;7K/+mj3N+fNy4h95cK1U6mPQbRYgAnXhLX65v7WCaVwf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Ah+cAAAADbAAAADwAAAAAAAAAAAAAAAACYAgAAZHJzL2Rvd25y&#10;ZXYueG1sUEsFBgAAAAAEAAQA9QAAAIUDAAAAAA==&#10;" fillcolor="window" strokecolor="windowText"/>
                      <w10:wrap anchorx="margin"/>
                    </v:group>
                  </w:pict>
                </mc:Fallback>
              </mc:AlternateContent>
            </w:r>
          </w:p>
        </w:tc>
        <w:tc>
          <w:tcPr>
            <w:tcW w:w="2880" w:type="dxa"/>
            <w:shd w:val="clear" w:color="auto" w:fill="D9D9D9" w:themeFill="background1" w:themeFillShade="D9"/>
            <w:vAlign w:val="bottom"/>
          </w:tcPr>
          <w:p w14:paraId="3E97641B" w14:textId="77777777" w:rsidR="009B25BB" w:rsidRPr="00CE394B" w:rsidRDefault="009B25BB" w:rsidP="00D03519">
            <w:pPr>
              <w:rPr>
                <w:rFonts w:ascii="Times New Roman" w:hAnsi="Times New Roman" w:cs="Times New Roman"/>
              </w:rPr>
            </w:pPr>
          </w:p>
        </w:tc>
      </w:tr>
    </w:tbl>
    <w:p w14:paraId="76BF1512" w14:textId="77777777" w:rsidR="006C0D9D" w:rsidRPr="00CE394B" w:rsidRDefault="006C0D9D">
      <w:bookmarkStart w:id="0" w:name="_GoBack"/>
      <w:bookmarkEnd w:id="0"/>
    </w:p>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9B25BB" w:rsidRPr="00CE394B" w14:paraId="3C13E5BE" w14:textId="77777777" w:rsidTr="006C0D9D">
        <w:trPr>
          <w:trHeight w:val="432"/>
          <w:tblHeader/>
        </w:trPr>
        <w:tc>
          <w:tcPr>
            <w:tcW w:w="13374" w:type="dxa"/>
            <w:gridSpan w:val="4"/>
            <w:shd w:val="clear" w:color="auto" w:fill="808080" w:themeFill="background1" w:themeFillShade="80"/>
            <w:vAlign w:val="center"/>
          </w:tcPr>
          <w:p w14:paraId="1B984821" w14:textId="77777777" w:rsidR="009B25BB" w:rsidRPr="00CE394B" w:rsidRDefault="009B25BB" w:rsidP="009B25BB">
            <w:pPr>
              <w:rPr>
                <w:rFonts w:ascii="Times New Roman" w:hAnsi="Times New Roman" w:cs="Times New Roman"/>
                <w:b/>
              </w:rPr>
            </w:pPr>
            <w:r w:rsidRPr="00CE394B">
              <w:rPr>
                <w:rFonts w:ascii="Times New Roman" w:hAnsi="Times New Roman" w:cs="Times New Roman"/>
                <w:b/>
              </w:rPr>
              <w:lastRenderedPageBreak/>
              <w:t>2. WRITTEN</w:t>
            </w:r>
            <w:r w:rsidR="009A514C" w:rsidRPr="00CE394B">
              <w:rPr>
                <w:rFonts w:ascii="Times New Roman" w:hAnsi="Times New Roman" w:cs="Times New Roman"/>
                <w:b/>
              </w:rPr>
              <w:t xml:space="preserve"> parental involvement policy</w:t>
            </w:r>
            <w:r w:rsidRPr="00CE394B">
              <w:rPr>
                <w:rFonts w:ascii="Times New Roman" w:hAnsi="Times New Roman" w:cs="Times New Roman"/>
                <w:b/>
              </w:rPr>
              <w:t xml:space="preserve"> – LEA &amp; SCHOOL</w:t>
            </w:r>
          </w:p>
        </w:tc>
      </w:tr>
      <w:tr w:rsidR="009B25BB" w:rsidRPr="00CE394B" w14:paraId="05E33DDD" w14:textId="77777777" w:rsidTr="006C0D9D">
        <w:trPr>
          <w:trHeight w:val="432"/>
          <w:tblHeader/>
        </w:trPr>
        <w:tc>
          <w:tcPr>
            <w:tcW w:w="3384" w:type="dxa"/>
            <w:shd w:val="clear" w:color="auto" w:fill="BFBFBF" w:themeFill="background1" w:themeFillShade="BF"/>
            <w:vAlign w:val="bottom"/>
          </w:tcPr>
          <w:p w14:paraId="62617600" w14:textId="77777777" w:rsidR="009B25BB" w:rsidRPr="00CE394B" w:rsidRDefault="009B25BB" w:rsidP="005A3B1B">
            <w:pPr>
              <w:jc w:val="center"/>
              <w:rPr>
                <w:rFonts w:ascii="Times New Roman" w:hAnsi="Times New Roman" w:cs="Times New Roman"/>
                <w:b/>
              </w:rPr>
            </w:pPr>
            <w:r w:rsidRPr="00CE394B">
              <w:rPr>
                <w:rFonts w:ascii="Times New Roman" w:hAnsi="Times New Roman" w:cs="Times New Roman"/>
                <w:b/>
              </w:rPr>
              <w:t>Indicator</w:t>
            </w:r>
          </w:p>
        </w:tc>
        <w:tc>
          <w:tcPr>
            <w:tcW w:w="4950" w:type="dxa"/>
            <w:shd w:val="clear" w:color="auto" w:fill="BFBFBF" w:themeFill="background1" w:themeFillShade="BF"/>
            <w:vAlign w:val="bottom"/>
          </w:tcPr>
          <w:p w14:paraId="4FF8BEE2" w14:textId="77777777" w:rsidR="009B25BB" w:rsidRPr="00CE394B" w:rsidRDefault="009B25BB" w:rsidP="005A3B1B">
            <w:pPr>
              <w:jc w:val="center"/>
              <w:rPr>
                <w:rFonts w:ascii="Times New Roman" w:hAnsi="Times New Roman" w:cs="Times New Roman"/>
                <w:b/>
              </w:rPr>
            </w:pPr>
            <w:r w:rsidRPr="00CE394B">
              <w:rPr>
                <w:rFonts w:ascii="Times New Roman" w:hAnsi="Times New Roman" w:cs="Times New Roman"/>
                <w:b/>
              </w:rPr>
              <w:t>Documentation</w:t>
            </w:r>
          </w:p>
        </w:tc>
        <w:tc>
          <w:tcPr>
            <w:tcW w:w="2160" w:type="dxa"/>
            <w:shd w:val="clear" w:color="auto" w:fill="BFBFBF" w:themeFill="background1" w:themeFillShade="BF"/>
            <w:vAlign w:val="center"/>
          </w:tcPr>
          <w:p w14:paraId="14BFB8A0" w14:textId="77777777" w:rsidR="009B25BB" w:rsidRPr="00CE394B" w:rsidRDefault="009B25BB" w:rsidP="005A3B1B">
            <w:pPr>
              <w:rPr>
                <w:rFonts w:ascii="Times New Roman" w:hAnsi="Times New Roman" w:cs="Times New Roman"/>
                <w:b/>
              </w:rPr>
            </w:pPr>
            <w:r w:rsidRPr="00CE394B">
              <w:rPr>
                <w:rFonts w:ascii="Times New Roman" w:hAnsi="Times New Roman" w:cs="Times New Roman"/>
                <w:b/>
              </w:rPr>
              <w:t>Met   Not Met     NA</w:t>
            </w:r>
          </w:p>
        </w:tc>
        <w:tc>
          <w:tcPr>
            <w:tcW w:w="2880" w:type="dxa"/>
            <w:shd w:val="clear" w:color="auto" w:fill="BFBFBF" w:themeFill="background1" w:themeFillShade="BF"/>
            <w:vAlign w:val="bottom"/>
          </w:tcPr>
          <w:p w14:paraId="1A1A8168" w14:textId="77777777" w:rsidR="009B25BB" w:rsidRPr="00CE394B" w:rsidRDefault="009B25BB" w:rsidP="005A3B1B">
            <w:pPr>
              <w:jc w:val="center"/>
              <w:rPr>
                <w:rFonts w:ascii="Times New Roman" w:hAnsi="Times New Roman" w:cs="Times New Roman"/>
                <w:b/>
              </w:rPr>
            </w:pPr>
            <w:r w:rsidRPr="00CE394B">
              <w:rPr>
                <w:rFonts w:ascii="Times New Roman" w:hAnsi="Times New Roman" w:cs="Times New Roman"/>
                <w:b/>
              </w:rPr>
              <w:t>Notes</w:t>
            </w:r>
          </w:p>
        </w:tc>
      </w:tr>
      <w:tr w:rsidR="009B25BB" w:rsidRPr="00CE394B" w14:paraId="59D4D543" w14:textId="77777777" w:rsidTr="005A3B1B">
        <w:tc>
          <w:tcPr>
            <w:tcW w:w="3384" w:type="dxa"/>
            <w:shd w:val="clear" w:color="auto" w:fill="FFFFFF" w:themeFill="background1"/>
          </w:tcPr>
          <w:p w14:paraId="79C8FAE8" w14:textId="77777777" w:rsidR="009B25BB" w:rsidRPr="00CE394B" w:rsidRDefault="009B25BB" w:rsidP="009B25BB">
            <w:pPr>
              <w:rPr>
                <w:rFonts w:ascii="Times New Roman" w:hAnsi="Times New Roman" w:cs="Times New Roman"/>
              </w:rPr>
            </w:pPr>
            <w:r w:rsidRPr="00CE394B">
              <w:rPr>
                <w:rFonts w:ascii="Times New Roman" w:hAnsi="Times New Roman" w:cs="Times New Roman"/>
              </w:rPr>
              <w:t>1. Develop jointly with, agree on with, and distribute to parents of children a written</w:t>
            </w:r>
            <w:r w:rsidR="002A110D" w:rsidRPr="00CE394B">
              <w:rPr>
                <w:rFonts w:ascii="Times New Roman" w:hAnsi="Times New Roman" w:cs="Times New Roman"/>
              </w:rPr>
              <w:t xml:space="preserve"> district and school</w:t>
            </w:r>
            <w:r w:rsidR="009A514C" w:rsidRPr="00CE394B">
              <w:rPr>
                <w:rFonts w:ascii="Times New Roman" w:hAnsi="Times New Roman" w:cs="Times New Roman"/>
              </w:rPr>
              <w:t xml:space="preserve"> parental involvement policy</w:t>
            </w:r>
            <w:r w:rsidRPr="00CE394B">
              <w:rPr>
                <w:rFonts w:ascii="Times New Roman" w:hAnsi="Times New Roman" w:cs="Times New Roman"/>
              </w:rPr>
              <w:t>.</w:t>
            </w:r>
            <w:r w:rsidR="00CE394B" w:rsidRPr="00CE394B">
              <w:rPr>
                <w:rFonts w:ascii="Times New Roman" w:hAnsi="Times New Roman" w:cs="Times New Roman"/>
              </w:rPr>
              <w:t xml:space="preserve"> </w:t>
            </w:r>
          </w:p>
          <w:p w14:paraId="2E4E9C41" w14:textId="77777777" w:rsidR="009B25BB" w:rsidRPr="00CE394B" w:rsidRDefault="009B25BB" w:rsidP="00BC6E5B">
            <w:pPr>
              <w:pStyle w:val="ListParagraph"/>
              <w:ind w:left="360"/>
              <w:jc w:val="right"/>
              <w:rPr>
                <w:rFonts w:ascii="Times New Roman" w:hAnsi="Times New Roman" w:cs="Times New Roman"/>
                <w:i/>
              </w:rPr>
            </w:pPr>
          </w:p>
          <w:p w14:paraId="18CD3AC3" w14:textId="62586B40" w:rsidR="009B25BB" w:rsidRPr="00CE394B" w:rsidRDefault="00917C12" w:rsidP="001F533B">
            <w:pPr>
              <w:pStyle w:val="ListParagraph"/>
              <w:ind w:left="0"/>
              <w:jc w:val="right"/>
              <w:rPr>
                <w:rFonts w:ascii="Times New Roman" w:hAnsi="Times New Roman" w:cs="Times New Roman"/>
                <w:i/>
              </w:rPr>
            </w:pPr>
            <w:r>
              <w:rPr>
                <w:rFonts w:ascii="Times New Roman" w:hAnsi="Times New Roman" w:cs="Times New Roman"/>
                <w:i/>
              </w:rPr>
              <w:t>Section 1118</w:t>
            </w:r>
            <w:r w:rsidR="009B25BB" w:rsidRPr="00CE394B">
              <w:rPr>
                <w:rFonts w:ascii="Times New Roman" w:hAnsi="Times New Roman" w:cs="Times New Roman"/>
                <w:i/>
              </w:rPr>
              <w:t>(a)(2) and (b)(1)</w:t>
            </w:r>
          </w:p>
          <w:p w14:paraId="145419D1" w14:textId="77777777" w:rsidR="009B25BB" w:rsidRPr="00CE394B" w:rsidRDefault="009B25BB" w:rsidP="007479DD">
            <w:pPr>
              <w:rPr>
                <w:rFonts w:ascii="Times New Roman" w:hAnsi="Times New Roman" w:cs="Times New Roman"/>
              </w:rPr>
            </w:pPr>
          </w:p>
        </w:tc>
        <w:tc>
          <w:tcPr>
            <w:tcW w:w="4950" w:type="dxa"/>
          </w:tcPr>
          <w:p w14:paraId="796F2BA2" w14:textId="480915D1"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Revised</w:t>
            </w:r>
            <w:r w:rsidR="009A514C" w:rsidRPr="00CE394B">
              <w:rPr>
                <w:rFonts w:ascii="Times New Roman" w:hAnsi="Times New Roman" w:cs="Times New Roman"/>
              </w:rPr>
              <w:t xml:space="preserve"> parental involvement policy</w:t>
            </w:r>
            <w:r w:rsidRPr="00CE394B">
              <w:rPr>
                <w:rFonts w:ascii="Times New Roman" w:hAnsi="Times New Roman" w:cs="Times New Roman"/>
              </w:rPr>
              <w:t xml:space="preserve"> and plan with month, date, and year </w:t>
            </w:r>
            <w:r w:rsidR="009A514C" w:rsidRPr="00CE394B">
              <w:rPr>
                <w:rFonts w:ascii="Times New Roman" w:hAnsi="Times New Roman" w:cs="Times New Roman"/>
              </w:rPr>
              <w:t>as well as the school year date</w:t>
            </w:r>
            <w:r w:rsidR="00C55526">
              <w:rPr>
                <w:rFonts w:ascii="Times New Roman" w:hAnsi="Times New Roman" w:cs="Times New Roman"/>
              </w:rPr>
              <w:t xml:space="preserve"> prior to November 1</w:t>
            </w:r>
          </w:p>
          <w:p w14:paraId="38E9D558"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All correspondence to parents (letter, webpage, newsletter</w:t>
            </w:r>
            <w:r w:rsidR="009A514C" w:rsidRPr="00CE394B">
              <w:rPr>
                <w:rFonts w:ascii="Times New Roman" w:hAnsi="Times New Roman" w:cs="Times New Roman"/>
              </w:rPr>
              <w:t>,</w:t>
            </w:r>
            <w:r w:rsidR="002A110D" w:rsidRPr="00CE394B">
              <w:rPr>
                <w:rFonts w:ascii="Times New Roman" w:hAnsi="Times New Roman" w:cs="Times New Roman"/>
              </w:rPr>
              <w:t xml:space="preserve"> and/or social media</w:t>
            </w:r>
            <w:r w:rsidRPr="00CE394B">
              <w:rPr>
                <w:rFonts w:ascii="Times New Roman" w:hAnsi="Times New Roman" w:cs="Times New Roman"/>
              </w:rPr>
              <w:t xml:space="preserve"> to show</w:t>
            </w:r>
            <w:r w:rsidR="009A514C" w:rsidRPr="00CE394B">
              <w:rPr>
                <w:rFonts w:ascii="Times New Roman" w:hAnsi="Times New Roman" w:cs="Times New Roman"/>
              </w:rPr>
              <w:t>,</w:t>
            </w:r>
            <w:r w:rsidRPr="00CE394B">
              <w:rPr>
                <w:rFonts w:ascii="Times New Roman" w:hAnsi="Times New Roman" w:cs="Times New Roman"/>
              </w:rPr>
              <w:t xml:space="preserve"> policy/plan is distributed in multiple ways</w:t>
            </w:r>
            <w:r w:rsidR="0071190F" w:rsidRPr="00CE394B">
              <w:rPr>
                <w:rFonts w:ascii="Times New Roman" w:hAnsi="Times New Roman" w:cs="Times New Roman"/>
              </w:rPr>
              <w:t xml:space="preserve"> and that all parents had </w:t>
            </w:r>
            <w:r w:rsidR="00810F10">
              <w:rPr>
                <w:rFonts w:ascii="Times New Roman" w:hAnsi="Times New Roman" w:cs="Times New Roman"/>
              </w:rPr>
              <w:t>multiple opportunities</w:t>
            </w:r>
            <w:r w:rsidR="0071190F" w:rsidRPr="00CE394B">
              <w:rPr>
                <w:rFonts w:ascii="Times New Roman" w:hAnsi="Times New Roman" w:cs="Times New Roman"/>
              </w:rPr>
              <w:t xml:space="preserve"> to provide input</w:t>
            </w:r>
            <w:r w:rsidRPr="00CE394B">
              <w:rPr>
                <w:rFonts w:ascii="Times New Roman" w:hAnsi="Times New Roman" w:cs="Times New Roman"/>
              </w:rPr>
              <w:t>)</w:t>
            </w:r>
          </w:p>
          <w:p w14:paraId="7DAA7598"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Parent surveys</w:t>
            </w:r>
          </w:p>
          <w:p w14:paraId="0F6E4640"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Dated agendas</w:t>
            </w:r>
          </w:p>
          <w:p w14:paraId="1489CCCF" w14:textId="77777777" w:rsidR="009B25BB" w:rsidRPr="00CE394B" w:rsidRDefault="009A514C" w:rsidP="00D60842">
            <w:pPr>
              <w:numPr>
                <w:ilvl w:val="0"/>
                <w:numId w:val="10"/>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 (indicating person’s role and/or title)</w:t>
            </w:r>
          </w:p>
          <w:p w14:paraId="0582E696"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 xml:space="preserve">Dated meeting minutes </w:t>
            </w:r>
          </w:p>
          <w:p w14:paraId="09D4C39D"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 xml:space="preserve">Written process on how the school collects and reviews the effectiveness of the parental involvement plan and policy </w:t>
            </w:r>
          </w:p>
          <w:p w14:paraId="42611D93"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Student handbook</w:t>
            </w:r>
          </w:p>
          <w:p w14:paraId="22B86B71" w14:textId="77777777" w:rsidR="00374E8B" w:rsidRPr="00CE394B" w:rsidRDefault="00374E8B" w:rsidP="00374E8B">
            <w:pPr>
              <w:ind w:left="360"/>
              <w:rPr>
                <w:rFonts w:ascii="Times New Roman" w:hAnsi="Times New Roman" w:cs="Times New Roman"/>
              </w:rPr>
            </w:pPr>
          </w:p>
        </w:tc>
        <w:tc>
          <w:tcPr>
            <w:tcW w:w="2160" w:type="dxa"/>
          </w:tcPr>
          <w:p w14:paraId="17FE9C21" w14:textId="77777777" w:rsidR="009B25BB" w:rsidRPr="00CE394B" w:rsidRDefault="009B25BB" w:rsidP="005A3B1B">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78400" behindDoc="0" locked="0" layoutInCell="1" allowOverlap="1" wp14:anchorId="347BA5F3" wp14:editId="069A2469">
                      <wp:simplePos x="0" y="0"/>
                      <wp:positionH relativeFrom="margin">
                        <wp:posOffset>1743</wp:posOffset>
                      </wp:positionH>
                      <wp:positionV relativeFrom="paragraph">
                        <wp:posOffset>103505</wp:posOffset>
                      </wp:positionV>
                      <wp:extent cx="1211580" cy="201930"/>
                      <wp:effectExtent l="0" t="0" r="26670" b="26670"/>
                      <wp:wrapNone/>
                      <wp:docPr id="150" name="Group 150"/>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 name="Rectangle 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4F2750" id="Group 150" o:spid="_x0000_s1026" style="position:absolute;margin-left:.15pt;margin-top:8.15pt;width:95.4pt;height:15.9pt;z-index:251878400;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">
                      <v:rect id="Rectangle 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oR78A&#10;AADaAAAADwAAAGRycy9kb3ducmV2LnhtbERPTYvCMBC9L/gfwgje1lQP7lKNosKyInuxCuptaMa2&#10;2ExKEm3990YQ9jQ83ufMFp2pxZ2crywrGA0TEMS51RUXCg77n89vED4ga6wtk4IHeVjMex8zTLVt&#10;eUf3LBQihrBPUUEZQpNK6fOSDPqhbYgjd7HOYIjQFVI7bGO4qeU4SSbSYMWxocSG1iXl1+xmFCzb&#10;1fj37M/Zwxy/Tgf+k1vXSqUG/W45BRGoC//it3uj43x4vfK6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tKhHvwAAANoAAAAPAAAAAAAAAAAAAAAAAJgCAABkcnMvZG93bnJl&#10;di54bWxQSwUGAAAAAAQABAD1AAAAhAMAAAAA&#10;" fillcolor="window" strokecolor="windowText"/>
                      <v:rect id="Rectangle 3"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Tq8MA&#10;AADaAAAADwAAAGRycy9kb3ducmV2LnhtbESPQWvCQBSE70L/w/IK3nRTC7XEbMQWpFK8mAZab4/s&#10;MwnNvg27q4n/3i0UPA4z8w2TrUfTiQs531pW8DRPQBBXVrdcKyi/trNXED4ga+wsk4IreVjnD5MM&#10;U20HPtClCLWIEPYpKmhC6FMpfdWQQT+3PXH0TtYZDFG6WmqHQ4SbTi6S5EUabDkuNNjTe0PVb3E2&#10;CjbD2+Lj6I/F1Xwvf0rey083SKWmj+NmBSLQGO7h//ZOK3iG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qTq8MAAADaAAAADwAAAAAAAAAAAAAAAACYAgAAZHJzL2Rv&#10;d25yZXYueG1sUEsFBgAAAAAEAAQA9QAAAIgDAAAAAA==&#10;" fillcolor="window" strokecolor="windowText"/>
                      <v:rect id="Rectangle 4"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L38MA&#10;AADaAAAADwAAAGRycy9kb3ducmV2LnhtbESPQWvCQBSE70L/w/IK3nRTKbXEbMQWpFK8mAZab4/s&#10;MwnNvg27q4n/3i0UPA4z8w2TrUfTiQs531pW8DRPQBBXVrdcKyi/trNXED4ga+wsk4IreVjnD5MM&#10;U20HPtClCLWIEPYpKmhC6FMpfdWQQT+3PXH0TtYZDFG6WmqHQ4SbTi6S5EUabDkuNNjTe0PVb3E2&#10;CjbD2+Lj6I/F1Xwvf0rey083SKWmj+NmBSLQGO7h//ZOK3iG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ML38MAAADaAAAADwAAAAAAAAAAAAAAAACYAgAAZHJzL2Rv&#10;d25yZXYueG1sUEsFBgAAAAAEAAQA9QAAAIgDAAAAAA==&#10;" fillcolor="window" strokecolor="windowText"/>
                      <w10:wrap anchorx="margin"/>
                    </v:group>
                  </w:pict>
                </mc:Fallback>
              </mc:AlternateContent>
            </w:r>
          </w:p>
          <w:p w14:paraId="1DB85BCE" w14:textId="77777777" w:rsidR="009B25BB" w:rsidRPr="00CE394B" w:rsidRDefault="009B25BB" w:rsidP="005A3B1B">
            <w:pPr>
              <w:rPr>
                <w:rFonts w:ascii="Times New Roman" w:hAnsi="Times New Roman" w:cs="Times New Roman"/>
              </w:rPr>
            </w:pPr>
          </w:p>
          <w:p w14:paraId="44A6C20E" w14:textId="77777777" w:rsidR="009B25BB" w:rsidRPr="00CE394B" w:rsidRDefault="009B25BB" w:rsidP="005A3B1B">
            <w:pPr>
              <w:rPr>
                <w:rFonts w:ascii="Times New Roman" w:hAnsi="Times New Roman" w:cs="Times New Roman"/>
              </w:rPr>
            </w:pPr>
          </w:p>
          <w:p w14:paraId="4C6F7338" w14:textId="77777777" w:rsidR="009B25BB" w:rsidRPr="00CE394B" w:rsidRDefault="009B25BB" w:rsidP="005A3B1B">
            <w:pPr>
              <w:rPr>
                <w:rFonts w:ascii="Times New Roman" w:hAnsi="Times New Roman" w:cs="Times New Roman"/>
              </w:rPr>
            </w:pPr>
          </w:p>
        </w:tc>
        <w:tc>
          <w:tcPr>
            <w:tcW w:w="2880" w:type="dxa"/>
            <w:vAlign w:val="bottom"/>
          </w:tcPr>
          <w:p w14:paraId="6AA406E7" w14:textId="77777777" w:rsidR="009B25BB" w:rsidRPr="00CE394B" w:rsidRDefault="009B25BB" w:rsidP="00D03519">
            <w:pPr>
              <w:rPr>
                <w:rFonts w:ascii="Times New Roman" w:hAnsi="Times New Roman" w:cs="Times New Roman"/>
              </w:rPr>
            </w:pPr>
          </w:p>
          <w:p w14:paraId="31A9CAC6" w14:textId="77777777" w:rsidR="009B25BB" w:rsidRPr="00CE394B" w:rsidRDefault="009B25BB" w:rsidP="00D03519">
            <w:pPr>
              <w:jc w:val="center"/>
              <w:rPr>
                <w:rFonts w:ascii="Times New Roman" w:hAnsi="Times New Roman" w:cs="Times New Roman"/>
              </w:rPr>
            </w:pPr>
          </w:p>
        </w:tc>
      </w:tr>
      <w:tr w:rsidR="008B33D6" w:rsidRPr="00CE394B" w14:paraId="1D50E0E7" w14:textId="77777777" w:rsidTr="005A3B1B">
        <w:tc>
          <w:tcPr>
            <w:tcW w:w="3384" w:type="dxa"/>
            <w:shd w:val="clear" w:color="auto" w:fill="D9D9D9" w:themeFill="background1" w:themeFillShade="D9"/>
          </w:tcPr>
          <w:p w14:paraId="5506422E" w14:textId="77777777" w:rsidR="008B33D6" w:rsidRPr="00CE394B" w:rsidRDefault="008B33D6" w:rsidP="005A3B1B">
            <w:pPr>
              <w:rPr>
                <w:rFonts w:ascii="Times New Roman" w:hAnsi="Times New Roman" w:cs="Times New Roman"/>
              </w:rPr>
            </w:pPr>
            <w:r w:rsidRPr="00CE394B">
              <w:rPr>
                <w:rFonts w:ascii="Times New Roman" w:hAnsi="Times New Roman" w:cs="Times New Roman"/>
              </w:rPr>
              <w:t xml:space="preserve">2. Involve parents in the joint development of the plan under </w:t>
            </w:r>
            <w:r w:rsidR="009A514C" w:rsidRPr="00CE394B">
              <w:rPr>
                <w:rFonts w:ascii="Times New Roman" w:hAnsi="Times New Roman" w:cs="Times New Roman"/>
              </w:rPr>
              <w:t>Section 1112</w:t>
            </w:r>
            <w:r w:rsidRPr="00CE394B">
              <w:rPr>
                <w:rFonts w:ascii="Times New Roman" w:hAnsi="Times New Roman" w:cs="Times New Roman"/>
              </w:rPr>
              <w:t xml:space="preserve"> and the process of school review and improvement under Section 1116</w:t>
            </w:r>
            <w:r w:rsidR="009A514C" w:rsidRPr="00CE394B">
              <w:rPr>
                <w:rFonts w:ascii="Times New Roman" w:hAnsi="Times New Roman" w:cs="Times New Roman"/>
              </w:rPr>
              <w:t>.</w:t>
            </w:r>
          </w:p>
          <w:p w14:paraId="6C25CC8E" w14:textId="77777777" w:rsidR="008B33D6" w:rsidRPr="00CE394B" w:rsidRDefault="008B33D6" w:rsidP="005A3B1B">
            <w:pPr>
              <w:rPr>
                <w:rFonts w:ascii="Times New Roman" w:hAnsi="Times New Roman" w:cs="Times New Roman"/>
              </w:rPr>
            </w:pPr>
          </w:p>
          <w:p w14:paraId="0125485E" w14:textId="1B4B69D0" w:rsidR="008B33D6" w:rsidRPr="00CE394B" w:rsidRDefault="00917C12" w:rsidP="005A3B1B">
            <w:pPr>
              <w:jc w:val="right"/>
              <w:rPr>
                <w:rFonts w:ascii="Times New Roman" w:hAnsi="Times New Roman" w:cs="Times New Roman"/>
                <w:i/>
              </w:rPr>
            </w:pPr>
            <w:r>
              <w:rPr>
                <w:rFonts w:ascii="Times New Roman" w:hAnsi="Times New Roman" w:cs="Times New Roman"/>
                <w:i/>
              </w:rPr>
              <w:t>Section 1118</w:t>
            </w:r>
            <w:r w:rsidR="008B33D6" w:rsidRPr="00CE394B">
              <w:rPr>
                <w:rFonts w:ascii="Times New Roman" w:hAnsi="Times New Roman" w:cs="Times New Roman"/>
                <w:i/>
              </w:rPr>
              <w:t>(a)(2)(A)</w:t>
            </w:r>
          </w:p>
          <w:p w14:paraId="0E55FD77" w14:textId="77777777" w:rsidR="008B33D6" w:rsidRPr="00CE394B" w:rsidRDefault="008B33D6" w:rsidP="005A3B1B">
            <w:pPr>
              <w:jc w:val="right"/>
              <w:rPr>
                <w:rFonts w:ascii="Times New Roman" w:hAnsi="Times New Roman" w:cs="Times New Roman"/>
                <w:i/>
              </w:rPr>
            </w:pPr>
          </w:p>
          <w:p w14:paraId="13E9845E" w14:textId="77777777" w:rsidR="008B33D6" w:rsidRPr="00CE394B" w:rsidRDefault="008B33D6" w:rsidP="005A3B1B">
            <w:pPr>
              <w:jc w:val="right"/>
              <w:rPr>
                <w:rFonts w:ascii="Times New Roman" w:hAnsi="Times New Roman" w:cs="Times New Roman"/>
              </w:rPr>
            </w:pPr>
          </w:p>
        </w:tc>
        <w:tc>
          <w:tcPr>
            <w:tcW w:w="4950" w:type="dxa"/>
            <w:shd w:val="clear" w:color="auto" w:fill="D9D9D9" w:themeFill="background1" w:themeFillShade="D9"/>
          </w:tcPr>
          <w:p w14:paraId="0087C9BB" w14:textId="77777777" w:rsidR="008B33D6" w:rsidRPr="00CE394B" w:rsidRDefault="008B33D6" w:rsidP="002A110D">
            <w:pPr>
              <w:numPr>
                <w:ilvl w:val="0"/>
                <w:numId w:val="11"/>
              </w:numPr>
              <w:rPr>
                <w:rFonts w:ascii="Times New Roman" w:hAnsi="Times New Roman" w:cs="Times New Roman"/>
              </w:rPr>
            </w:pPr>
            <w:r w:rsidRPr="00CE394B">
              <w:rPr>
                <w:rFonts w:ascii="Times New Roman" w:hAnsi="Times New Roman" w:cs="Times New Roman"/>
              </w:rPr>
              <w:t>Parent letters</w:t>
            </w:r>
          </w:p>
          <w:p w14:paraId="7452AFE8" w14:textId="77777777" w:rsidR="008B33D6" w:rsidRPr="00CE394B" w:rsidRDefault="008B33D6" w:rsidP="002A110D">
            <w:pPr>
              <w:numPr>
                <w:ilvl w:val="0"/>
                <w:numId w:val="11"/>
              </w:numPr>
              <w:rPr>
                <w:rFonts w:ascii="Times New Roman" w:hAnsi="Times New Roman" w:cs="Times New Roman"/>
              </w:rPr>
            </w:pPr>
            <w:r w:rsidRPr="00CE394B">
              <w:rPr>
                <w:rFonts w:ascii="Times New Roman" w:hAnsi="Times New Roman" w:cs="Times New Roman"/>
              </w:rPr>
              <w:t>Survey results</w:t>
            </w:r>
          </w:p>
          <w:p w14:paraId="23335CD8" w14:textId="77777777" w:rsidR="008B33D6" w:rsidRPr="00CE394B" w:rsidRDefault="008B33D6" w:rsidP="002A110D">
            <w:pPr>
              <w:numPr>
                <w:ilvl w:val="0"/>
                <w:numId w:val="11"/>
              </w:numPr>
              <w:rPr>
                <w:rFonts w:ascii="Times New Roman" w:hAnsi="Times New Roman" w:cs="Times New Roman"/>
              </w:rPr>
            </w:pPr>
            <w:r w:rsidRPr="00CE394B">
              <w:rPr>
                <w:rFonts w:ascii="Times New Roman" w:hAnsi="Times New Roman" w:cs="Times New Roman"/>
              </w:rPr>
              <w:t>Dated agendas</w:t>
            </w:r>
          </w:p>
          <w:p w14:paraId="047D93FA" w14:textId="77777777" w:rsidR="008B33D6" w:rsidRPr="00CE394B" w:rsidRDefault="002A110D" w:rsidP="002A110D">
            <w:pPr>
              <w:numPr>
                <w:ilvl w:val="0"/>
                <w:numId w:val="11"/>
              </w:numPr>
              <w:rPr>
                <w:rFonts w:ascii="Times New Roman" w:hAnsi="Times New Roman" w:cs="Times New Roman"/>
              </w:rPr>
            </w:pPr>
            <w:r w:rsidRPr="00CE394B">
              <w:rPr>
                <w:rFonts w:ascii="Times New Roman" w:hAnsi="Times New Roman" w:cs="Times New Roman"/>
              </w:rPr>
              <w:t>Dated</w:t>
            </w:r>
            <w:r w:rsidR="008B33D6" w:rsidRPr="00CE394B">
              <w:rPr>
                <w:rFonts w:ascii="Times New Roman" w:hAnsi="Times New Roman" w:cs="Times New Roman"/>
              </w:rPr>
              <w:t xml:space="preserve"> sign-in sheets (indicating person’s role and/or title</w:t>
            </w:r>
            <w:r w:rsidRPr="00CE394B">
              <w:rPr>
                <w:rFonts w:ascii="Times New Roman" w:hAnsi="Times New Roman" w:cs="Times New Roman"/>
              </w:rPr>
              <w:t>)</w:t>
            </w:r>
          </w:p>
          <w:p w14:paraId="60A29890" w14:textId="77777777" w:rsidR="008B33D6" w:rsidRPr="00CE394B" w:rsidRDefault="008B33D6" w:rsidP="002A110D">
            <w:pPr>
              <w:numPr>
                <w:ilvl w:val="0"/>
                <w:numId w:val="11"/>
              </w:numPr>
              <w:rPr>
                <w:rFonts w:ascii="Times New Roman" w:hAnsi="Times New Roman" w:cs="Times New Roman"/>
              </w:rPr>
            </w:pPr>
            <w:r w:rsidRPr="00CE394B">
              <w:rPr>
                <w:rFonts w:ascii="Times New Roman" w:hAnsi="Times New Roman" w:cs="Times New Roman"/>
              </w:rPr>
              <w:t>Dated meeting minutes</w:t>
            </w:r>
          </w:p>
          <w:p w14:paraId="58C3B5BC" w14:textId="77777777" w:rsidR="002A110D" w:rsidRPr="00CE394B" w:rsidRDefault="002A110D" w:rsidP="002A110D">
            <w:pPr>
              <w:numPr>
                <w:ilvl w:val="0"/>
                <w:numId w:val="11"/>
              </w:numPr>
              <w:rPr>
                <w:rFonts w:ascii="Times New Roman" w:hAnsi="Times New Roman" w:cs="Times New Roman"/>
              </w:rPr>
            </w:pPr>
            <w:r w:rsidRPr="00CE394B">
              <w:rPr>
                <w:rFonts w:ascii="Times New Roman" w:hAnsi="Times New Roman" w:cs="Times New Roman"/>
              </w:rPr>
              <w:t>Flyers or invitations to meetings</w:t>
            </w:r>
          </w:p>
          <w:p w14:paraId="671FDCF0" w14:textId="77777777" w:rsidR="002A110D" w:rsidRPr="00CE394B" w:rsidRDefault="002A110D" w:rsidP="002A110D">
            <w:pPr>
              <w:ind w:left="360"/>
              <w:rPr>
                <w:rFonts w:ascii="Times New Roman" w:hAnsi="Times New Roman" w:cs="Times New Roman"/>
              </w:rPr>
            </w:pPr>
          </w:p>
        </w:tc>
        <w:tc>
          <w:tcPr>
            <w:tcW w:w="2160" w:type="dxa"/>
            <w:shd w:val="clear" w:color="auto" w:fill="D9D9D9" w:themeFill="background1" w:themeFillShade="D9"/>
          </w:tcPr>
          <w:p w14:paraId="4C6BD5C1" w14:textId="77777777" w:rsidR="008B33D6" w:rsidRPr="00CE394B" w:rsidRDefault="008B33D6" w:rsidP="005A3B1B">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911168" behindDoc="0" locked="0" layoutInCell="1" allowOverlap="1" wp14:anchorId="62738E68" wp14:editId="062B29D1">
                      <wp:simplePos x="0" y="0"/>
                      <wp:positionH relativeFrom="margin">
                        <wp:posOffset>1743</wp:posOffset>
                      </wp:positionH>
                      <wp:positionV relativeFrom="paragraph">
                        <wp:posOffset>144780</wp:posOffset>
                      </wp:positionV>
                      <wp:extent cx="1211580" cy="201930"/>
                      <wp:effectExtent l="0" t="0" r="26670" b="26670"/>
                      <wp:wrapNone/>
                      <wp:docPr id="47" name="Group 47"/>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48" name="Rectangle 4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82714C" id="Group 47" o:spid="_x0000_s1026" style="position:absolute;margin-left:.15pt;margin-top:11.4pt;width:95.4pt;height:15.9pt;z-index:251911168;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">
                      <v:rect id="Rectangle 4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egsAA&#10;AADbAAAADwAAAGRycy9kb3ducmV2LnhtbERPTYvCMBC9C/6HMMLeNFXElWoUFRYX2ctWQb0NzdgW&#10;m0lJsrb++81B8Ph438t1Z2rxIOcrywrGowQEcW51xYWC0/FrOAfhA7LG2jIpeJKH9arfW2Kqbcu/&#10;9MhCIWII+xQVlCE0qZQ+L8mgH9mGOHI36wyGCF0htcM2hptaTpJkJg1WHBtKbGhXUn7P/oyCTbud&#10;7K/+mj3N+fNy4h95cK1U6mPQbRYgAnXhLX65v7WCaRwb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BegsAAAADbAAAADwAAAAAAAAAAAAAAAACYAgAAZHJzL2Rvd25y&#10;ZXYueG1sUEsFBgAAAAAEAAQA9QAAAIUDAAAAAA==&#10;" fillcolor="window" strokecolor="windowText"/>
                      <v:rect id="Rectangle 49"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GcQA&#10;AADbAAAADwAAAGRycy9kb3ducmV2LnhtbESPQWvCQBSE74L/YXlCb3XTUFpNXSUKpUV6MQrq7ZF9&#10;TUKzb8Pu1sR/3xUKHoeZ+YZZrAbTigs531hW8DRNQBCXVjdcKTjs3x9nIHxA1thaJgVX8rBajkcL&#10;zLTteUeXIlQiQthnqKAOocuk9GVNBv3UdsTR+7bOYIjSVVI77CPctDJNkhdpsOG4UGNHm5rKn+LX&#10;KMj7dfpx9ufiao6vpwN/ya3rpVIPkyF/AxFoCPfwf/tTK3ie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c+xnEAAAA2wAAAA8AAAAAAAAAAAAAAAAAmAIAAGRycy9k&#10;b3ducmV2LnhtbFBLBQYAAAAABAAEAPUAAACJAwAAAAA=&#10;" fillcolor="window" strokecolor="windowText"/>
                      <v:rect id="Rectangle 50"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WcAA&#10;AADbAAAADwAAAGRycy9kb3ducmV2LnhtbERPTYvCMBC9C/6HMMLeNFXQlWoUFRYX2ctWQb0NzdgW&#10;m0lJsrb++81B8Ph438t1Z2rxIOcrywrGowQEcW51xYWC0/FrOAfhA7LG2jIpeJKH9arfW2Kqbcu/&#10;9MhCIWII+xQVlCE0qZQ+L8mgH9mGOHI36wyGCF0htcM2hptaTpJkJg1WHBtKbGhXUn7P/oyCTbud&#10;7K/+mj3N+fNy4h95cK1U6mPQbRYgAnXhLX65v7WCaVwf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EWcAAAADbAAAADwAAAAAAAAAAAAAAAACYAgAAZHJzL2Rvd25y&#10;ZXYueG1sUEsFBgAAAAAEAAQA9QAAAIUDAAAAAA==&#10;" fillcolor="window" strokecolor="windowText"/>
                      <w10:wrap anchorx="margin"/>
                    </v:group>
                  </w:pict>
                </mc:Fallback>
              </mc:AlternateContent>
            </w:r>
          </w:p>
          <w:p w14:paraId="5FF41C89" w14:textId="77777777" w:rsidR="008B33D6" w:rsidRPr="00CE394B" w:rsidRDefault="008B33D6" w:rsidP="005A3B1B">
            <w:pPr>
              <w:rPr>
                <w:rFonts w:ascii="Times New Roman" w:hAnsi="Times New Roman" w:cs="Times New Roman"/>
              </w:rPr>
            </w:pPr>
          </w:p>
          <w:p w14:paraId="32F7A24A" w14:textId="77777777" w:rsidR="008B33D6" w:rsidRPr="00CE394B" w:rsidRDefault="008B33D6" w:rsidP="005A3B1B">
            <w:pPr>
              <w:jc w:val="center"/>
              <w:rPr>
                <w:rFonts w:ascii="Times New Roman" w:hAnsi="Times New Roman" w:cs="Times New Roman"/>
                <w:b/>
                <w:u w:val="single"/>
              </w:rPr>
            </w:pPr>
          </w:p>
          <w:p w14:paraId="6119C7A6" w14:textId="77777777" w:rsidR="008B33D6" w:rsidRPr="00CE394B" w:rsidRDefault="008B33D6" w:rsidP="005A3B1B">
            <w:pPr>
              <w:rPr>
                <w:rFonts w:ascii="Times New Roman" w:hAnsi="Times New Roman" w:cs="Times New Roman"/>
              </w:rPr>
            </w:pPr>
          </w:p>
          <w:p w14:paraId="350D122F" w14:textId="77777777" w:rsidR="008B33D6" w:rsidRPr="00CE394B" w:rsidRDefault="008B33D6" w:rsidP="005A3B1B">
            <w:pPr>
              <w:jc w:val="center"/>
              <w:rPr>
                <w:rFonts w:ascii="Times New Roman" w:hAnsi="Times New Roman" w:cs="Times New Roman"/>
                <w:b/>
                <w:u w:val="single"/>
              </w:rPr>
            </w:pPr>
          </w:p>
        </w:tc>
        <w:tc>
          <w:tcPr>
            <w:tcW w:w="2880" w:type="dxa"/>
            <w:shd w:val="clear" w:color="auto" w:fill="D9D9D9" w:themeFill="background1" w:themeFillShade="D9"/>
            <w:vAlign w:val="bottom"/>
          </w:tcPr>
          <w:p w14:paraId="517F579C" w14:textId="77777777" w:rsidR="008B33D6" w:rsidRPr="00CE394B" w:rsidRDefault="008B33D6" w:rsidP="005A3B1B">
            <w:pPr>
              <w:jc w:val="center"/>
              <w:rPr>
                <w:rFonts w:ascii="Times New Roman" w:hAnsi="Times New Roman" w:cs="Times New Roman"/>
              </w:rPr>
            </w:pPr>
          </w:p>
        </w:tc>
      </w:tr>
      <w:tr w:rsidR="009B25BB" w:rsidRPr="00CE394B" w14:paraId="2B6C7AF1" w14:textId="77777777" w:rsidTr="00D60842">
        <w:tc>
          <w:tcPr>
            <w:tcW w:w="3384" w:type="dxa"/>
            <w:shd w:val="clear" w:color="auto" w:fill="FFFFFF" w:themeFill="background1"/>
          </w:tcPr>
          <w:p w14:paraId="42D0C09B" w14:textId="77777777" w:rsidR="009B25BB" w:rsidRPr="00CE394B" w:rsidRDefault="008B33D6" w:rsidP="005D57A3">
            <w:pPr>
              <w:rPr>
                <w:rFonts w:ascii="Times New Roman" w:hAnsi="Times New Roman" w:cs="Times New Roman"/>
              </w:rPr>
            </w:pPr>
            <w:r w:rsidRPr="00CE394B">
              <w:rPr>
                <w:rFonts w:ascii="Times New Roman" w:hAnsi="Times New Roman" w:cs="Times New Roman"/>
              </w:rPr>
              <w:t xml:space="preserve">3. </w:t>
            </w:r>
            <w:r w:rsidR="009B25BB" w:rsidRPr="00CE394B">
              <w:rPr>
                <w:rFonts w:ascii="Times New Roman" w:hAnsi="Times New Roman" w:cs="Times New Roman"/>
              </w:rPr>
              <w:t xml:space="preserve">Parents shall be notified of the policy in an understandable and uniform format and, to the extent practicable, provided in a language the parents can understand. </w:t>
            </w:r>
          </w:p>
          <w:p w14:paraId="5D79C71C" w14:textId="77777777" w:rsidR="009B25BB" w:rsidRPr="00CE394B" w:rsidRDefault="009B25BB" w:rsidP="005D57A3">
            <w:pPr>
              <w:rPr>
                <w:rFonts w:ascii="Times New Roman" w:hAnsi="Times New Roman" w:cs="Times New Roman"/>
              </w:rPr>
            </w:pPr>
          </w:p>
          <w:p w14:paraId="23D85DFB" w14:textId="71B863F0" w:rsidR="009B25BB" w:rsidRPr="00CE394B" w:rsidRDefault="00917C12" w:rsidP="002A110D">
            <w:pPr>
              <w:pStyle w:val="ListParagraph"/>
              <w:jc w:val="right"/>
              <w:rPr>
                <w:rFonts w:ascii="Times New Roman" w:hAnsi="Times New Roman" w:cs="Times New Roman"/>
                <w:i/>
              </w:rPr>
            </w:pPr>
            <w:r>
              <w:rPr>
                <w:rFonts w:ascii="Times New Roman" w:hAnsi="Times New Roman" w:cs="Times New Roman"/>
                <w:i/>
              </w:rPr>
              <w:t>Section 1118</w:t>
            </w:r>
            <w:r w:rsidR="009B25BB" w:rsidRPr="00CE394B">
              <w:rPr>
                <w:rFonts w:ascii="Times New Roman" w:hAnsi="Times New Roman" w:cs="Times New Roman"/>
                <w:i/>
              </w:rPr>
              <w:t>(b)(1)</w:t>
            </w:r>
          </w:p>
        </w:tc>
        <w:tc>
          <w:tcPr>
            <w:tcW w:w="4950" w:type="dxa"/>
            <w:shd w:val="clear" w:color="auto" w:fill="FFFFFF" w:themeFill="background1"/>
          </w:tcPr>
          <w:p w14:paraId="3E9A33BC" w14:textId="77777777" w:rsidR="009B25BB" w:rsidRPr="00CE394B" w:rsidRDefault="009B25BB" w:rsidP="00D60842">
            <w:pPr>
              <w:numPr>
                <w:ilvl w:val="0"/>
                <w:numId w:val="11"/>
              </w:numPr>
              <w:rPr>
                <w:rFonts w:ascii="Times New Roman" w:hAnsi="Times New Roman" w:cs="Times New Roman"/>
              </w:rPr>
            </w:pPr>
            <w:r w:rsidRPr="00CE394B">
              <w:rPr>
                <w:rFonts w:ascii="Times New Roman" w:hAnsi="Times New Roman" w:cs="Times New Roman"/>
              </w:rPr>
              <w:t>All correspondence to parents (letter, webpage, newsletter to show policy/plan is distributed in multiple ways</w:t>
            </w:r>
            <w:r w:rsidR="009A514C" w:rsidRPr="00CE394B">
              <w:rPr>
                <w:rFonts w:ascii="Times New Roman" w:hAnsi="Times New Roman" w:cs="Times New Roman"/>
              </w:rPr>
              <w:t>, in family-</w:t>
            </w:r>
            <w:r w:rsidR="0071190F" w:rsidRPr="00CE394B">
              <w:rPr>
                <w:rFonts w:ascii="Times New Roman" w:hAnsi="Times New Roman" w:cs="Times New Roman"/>
              </w:rPr>
              <w:t>friendly language, and translated</w:t>
            </w:r>
            <w:r w:rsidRPr="00CE394B">
              <w:rPr>
                <w:rFonts w:ascii="Times New Roman" w:hAnsi="Times New Roman" w:cs="Times New Roman"/>
              </w:rPr>
              <w:t>)</w:t>
            </w:r>
          </w:p>
          <w:p w14:paraId="3CBF8D10" w14:textId="77777777" w:rsidR="009B25BB" w:rsidRPr="00CE394B" w:rsidRDefault="009B25BB" w:rsidP="00D60842">
            <w:pPr>
              <w:numPr>
                <w:ilvl w:val="0"/>
                <w:numId w:val="11"/>
              </w:numPr>
              <w:rPr>
                <w:rFonts w:ascii="Times New Roman" w:hAnsi="Times New Roman" w:cs="Times New Roman"/>
              </w:rPr>
            </w:pPr>
            <w:r w:rsidRPr="00CE394B">
              <w:rPr>
                <w:rFonts w:ascii="Times New Roman" w:hAnsi="Times New Roman" w:cs="Times New Roman"/>
              </w:rPr>
              <w:t>Student handbook</w:t>
            </w:r>
          </w:p>
          <w:p w14:paraId="1B936985" w14:textId="77777777" w:rsidR="009B25BB" w:rsidRPr="00CE394B" w:rsidRDefault="009B25BB" w:rsidP="00824F01">
            <w:pPr>
              <w:rPr>
                <w:rFonts w:ascii="Times New Roman" w:hAnsi="Times New Roman" w:cs="Times New Roman"/>
              </w:rPr>
            </w:pPr>
          </w:p>
          <w:p w14:paraId="0143CA78" w14:textId="77777777" w:rsidR="004D2410" w:rsidRDefault="004D2410" w:rsidP="00824F01">
            <w:pPr>
              <w:rPr>
                <w:rFonts w:ascii="Times New Roman" w:hAnsi="Times New Roman" w:cs="Times New Roman"/>
              </w:rPr>
            </w:pPr>
          </w:p>
          <w:p w14:paraId="20BB0515" w14:textId="77777777" w:rsidR="00CE394B" w:rsidRPr="00CE394B" w:rsidRDefault="00CE394B" w:rsidP="00824F01">
            <w:pPr>
              <w:rPr>
                <w:rFonts w:ascii="Times New Roman" w:hAnsi="Times New Roman" w:cs="Times New Roman"/>
              </w:rPr>
            </w:pPr>
          </w:p>
        </w:tc>
        <w:tc>
          <w:tcPr>
            <w:tcW w:w="2160" w:type="dxa"/>
            <w:shd w:val="clear" w:color="auto" w:fill="FFFFFF" w:themeFill="background1"/>
          </w:tcPr>
          <w:p w14:paraId="41BEC5E8" w14:textId="77777777" w:rsidR="009B25BB" w:rsidRPr="00CE394B" w:rsidRDefault="009B25BB" w:rsidP="005A3B1B">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1472" behindDoc="0" locked="0" layoutInCell="1" allowOverlap="1" wp14:anchorId="40EFD7F8" wp14:editId="4C3D22E7">
                      <wp:simplePos x="0" y="0"/>
                      <wp:positionH relativeFrom="margin">
                        <wp:posOffset>5553</wp:posOffset>
                      </wp:positionH>
                      <wp:positionV relativeFrom="paragraph">
                        <wp:posOffset>144780</wp:posOffset>
                      </wp:positionV>
                      <wp:extent cx="1211580" cy="201930"/>
                      <wp:effectExtent l="0" t="0" r="26670" b="26670"/>
                      <wp:wrapNone/>
                      <wp:docPr id="34" name="Group 34"/>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38" name="Rectangle 3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A67A7F" id="Group 34" o:spid="_x0000_s1026" style="position:absolute;margin-left:.45pt;margin-top:11.4pt;width:95.4pt;height:15.9pt;z-index:251881472;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">
                      <v:rect id="Rectangle 3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t/8AA&#10;AADbAAAADwAAAGRycy9kb3ducmV2LnhtbERPTYvCMBC9C/6HMMLeNFXBlWoUFRYX2ctWQb0NzdgW&#10;m0lJsrb++81B8Ph438t1Z2rxIOcrywrGowQEcW51xYWC0/FrOAfhA7LG2jIpeJKH9arfW2Kqbcu/&#10;9MhCIWII+xQVlCE0qZQ+L8mgH9mGOHI36wyGCF0htcM2hptaTpJkJg1WHBtKbGhXUn7P/oyCTbud&#10;7K/+mj3N+fNy4h95cK1U6mPQbRYgAnXhLX65v7WCaRwb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t/8AAAADbAAAADwAAAAAAAAAAAAAAAACYAgAAZHJzL2Rvd25y&#10;ZXYueG1sUEsFBgAAAAAEAAQA9QAAAIUDAAAAAA==&#10;" fillcolor="window" strokecolor="windowText"/>
                      <v:rect id="Rectangle 39"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IZMQA&#10;AADbAAAADwAAAGRycy9kb3ducmV2LnhtbESPQWvCQBSE74L/YXlCb3XTFFpNXSUKpUV6MQrq7ZF9&#10;TUKzb8Pu1sR/3xUKHoeZ+YZZrAbTigs531hW8DRNQBCXVjdcKTjs3x9nIHxA1thaJgVX8rBajkcL&#10;zLTteUeXIlQiQthnqKAOocuk9GVNBv3UdsTR+7bOYIjSVVI77CPctDJNkhdpsOG4UGNHm5rKn+LX&#10;KMj7dfpx9ufiao6vpwN/ya3rpVIPkyF/AxFoCPfwf/tTK3ie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aiGTEAAAA2wAAAA8AAAAAAAAAAAAAAAAAmAIAAGRycy9k&#10;b3ducmV2LnhtbFBLBQYAAAAABAAEAPUAAACJAwAAAAA=&#10;" fillcolor="window" strokecolor="windowText"/>
                      <v:rect id="Rectangle 40"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ShMAA&#10;AADbAAAADwAAAGRycy9kb3ducmV2LnhtbERPTYvCMBC9C/6HMMLeNFXElWoUFRYX2ctWQb0NzdgW&#10;m0lJsrb++81B8Ph438t1Z2rxIOcrywrGowQEcW51xYWC0/FrOAfhA7LG2jIpeJKH9arfW2Kqbcu/&#10;9MhCIWII+xQVlCE0qZQ+L8mgH9mGOHI36wyGCF0htcM2hptaTpJkJg1WHBtKbGhXUn7P/oyCTbud&#10;7K/+mj3N+fNy4h95cK1U6mPQbRYgAnXhLX65v7WCaVwf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ZShMAAAADbAAAADwAAAAAAAAAAAAAAAACYAgAAZHJzL2Rvd25y&#10;ZXYueG1sUEsFBgAAAAAEAAQA9QAAAIUDAAAAAA==&#10;" fillcolor="window" strokecolor="windowText"/>
                      <w10:wrap anchorx="margin"/>
                    </v:group>
                  </w:pict>
                </mc:Fallback>
              </mc:AlternateContent>
            </w:r>
          </w:p>
          <w:p w14:paraId="4EBB1B00" w14:textId="77777777" w:rsidR="009B25BB" w:rsidRPr="00CE394B" w:rsidRDefault="009B25BB" w:rsidP="005A3B1B">
            <w:pPr>
              <w:rPr>
                <w:rFonts w:ascii="Times New Roman" w:hAnsi="Times New Roman" w:cs="Times New Roman"/>
              </w:rPr>
            </w:pPr>
          </w:p>
          <w:p w14:paraId="7B07BCB1" w14:textId="77777777" w:rsidR="009B25BB" w:rsidRPr="00CE394B" w:rsidRDefault="009B25BB" w:rsidP="005A3B1B">
            <w:pPr>
              <w:jc w:val="center"/>
              <w:rPr>
                <w:rFonts w:ascii="Times New Roman" w:hAnsi="Times New Roman" w:cs="Times New Roman"/>
                <w:b/>
                <w:u w:val="single"/>
              </w:rPr>
            </w:pPr>
          </w:p>
          <w:p w14:paraId="72DECF81" w14:textId="77777777" w:rsidR="009B25BB" w:rsidRPr="00CE394B" w:rsidRDefault="009B25BB" w:rsidP="005A3B1B">
            <w:pPr>
              <w:rPr>
                <w:rFonts w:ascii="Times New Roman" w:hAnsi="Times New Roman" w:cs="Times New Roman"/>
              </w:rPr>
            </w:pPr>
          </w:p>
        </w:tc>
        <w:tc>
          <w:tcPr>
            <w:tcW w:w="2880" w:type="dxa"/>
            <w:shd w:val="clear" w:color="auto" w:fill="FFFFFF" w:themeFill="background1"/>
            <w:vAlign w:val="bottom"/>
          </w:tcPr>
          <w:p w14:paraId="68CB75C8" w14:textId="77777777" w:rsidR="009B25BB" w:rsidRPr="00CE394B" w:rsidRDefault="009B25BB" w:rsidP="00373032">
            <w:pPr>
              <w:jc w:val="center"/>
              <w:rPr>
                <w:rFonts w:ascii="Times New Roman" w:hAnsi="Times New Roman" w:cs="Times New Roman"/>
              </w:rPr>
            </w:pPr>
          </w:p>
          <w:p w14:paraId="6072657A" w14:textId="77777777" w:rsidR="009B25BB" w:rsidRPr="00CE394B" w:rsidRDefault="009B25BB" w:rsidP="00373032">
            <w:pPr>
              <w:jc w:val="center"/>
              <w:rPr>
                <w:rFonts w:ascii="Times New Roman" w:hAnsi="Times New Roman" w:cs="Times New Roman"/>
              </w:rPr>
            </w:pPr>
          </w:p>
          <w:p w14:paraId="1FABE1C6" w14:textId="77777777" w:rsidR="009B25BB" w:rsidRPr="00CE394B" w:rsidRDefault="009B25BB" w:rsidP="00373032">
            <w:pPr>
              <w:jc w:val="center"/>
              <w:rPr>
                <w:rFonts w:ascii="Times New Roman" w:hAnsi="Times New Roman" w:cs="Times New Roman"/>
              </w:rPr>
            </w:pPr>
          </w:p>
          <w:p w14:paraId="2001245A" w14:textId="77777777" w:rsidR="009B25BB" w:rsidRPr="00CE394B" w:rsidRDefault="009B25BB" w:rsidP="00373032">
            <w:pPr>
              <w:jc w:val="center"/>
              <w:rPr>
                <w:rFonts w:ascii="Times New Roman" w:hAnsi="Times New Roman" w:cs="Times New Roman"/>
              </w:rPr>
            </w:pPr>
          </w:p>
          <w:p w14:paraId="66DC45BE" w14:textId="77777777" w:rsidR="009B25BB" w:rsidRPr="00CE394B" w:rsidRDefault="009B25BB" w:rsidP="00373032">
            <w:pPr>
              <w:jc w:val="center"/>
              <w:rPr>
                <w:rFonts w:ascii="Times New Roman" w:hAnsi="Times New Roman" w:cs="Times New Roman"/>
              </w:rPr>
            </w:pPr>
          </w:p>
        </w:tc>
      </w:tr>
      <w:tr w:rsidR="009B25BB" w:rsidRPr="00CE394B" w14:paraId="11EB42D8" w14:textId="77777777" w:rsidTr="00D60842">
        <w:tc>
          <w:tcPr>
            <w:tcW w:w="3384" w:type="dxa"/>
            <w:shd w:val="clear" w:color="auto" w:fill="D9D9D9" w:themeFill="background1" w:themeFillShade="D9"/>
          </w:tcPr>
          <w:p w14:paraId="7BB53F1F" w14:textId="77777777" w:rsidR="009B25BB" w:rsidRPr="00CE394B" w:rsidRDefault="008B33D6" w:rsidP="00FA19E6">
            <w:pPr>
              <w:rPr>
                <w:rFonts w:ascii="Times New Roman" w:hAnsi="Times New Roman" w:cs="Times New Roman"/>
              </w:rPr>
            </w:pPr>
            <w:r w:rsidRPr="00CE394B">
              <w:rPr>
                <w:rFonts w:ascii="Times New Roman" w:hAnsi="Times New Roman" w:cs="Times New Roman"/>
              </w:rPr>
              <w:lastRenderedPageBreak/>
              <w:t xml:space="preserve">4. </w:t>
            </w:r>
            <w:r w:rsidR="009B25BB" w:rsidRPr="00CE394B">
              <w:rPr>
                <w:rFonts w:ascii="Times New Roman" w:hAnsi="Times New Roman" w:cs="Times New Roman"/>
              </w:rPr>
              <w:t>The revised and completed school</w:t>
            </w:r>
            <w:r w:rsidR="009A514C" w:rsidRPr="00CE394B">
              <w:rPr>
                <w:rFonts w:ascii="Times New Roman" w:hAnsi="Times New Roman" w:cs="Times New Roman"/>
              </w:rPr>
              <w:t xml:space="preserve"> parental involvement policy</w:t>
            </w:r>
            <w:r w:rsidR="009B25BB" w:rsidRPr="00CE394B">
              <w:rPr>
                <w:rFonts w:ascii="Times New Roman" w:hAnsi="Times New Roman" w:cs="Times New Roman"/>
              </w:rPr>
              <w:t xml:space="preserve"> shall be distribut</w:t>
            </w:r>
            <w:r w:rsidR="0071190F" w:rsidRPr="00CE394B">
              <w:rPr>
                <w:rFonts w:ascii="Times New Roman" w:hAnsi="Times New Roman" w:cs="Times New Roman"/>
              </w:rPr>
              <w:t>ed to parents in multiple ways</w:t>
            </w:r>
            <w:r w:rsidR="009B25BB" w:rsidRPr="00CE394B">
              <w:rPr>
                <w:rFonts w:ascii="Times New Roman" w:hAnsi="Times New Roman" w:cs="Times New Roman"/>
              </w:rPr>
              <w:t xml:space="preserve"> and</w:t>
            </w:r>
            <w:r w:rsidR="002A110D" w:rsidRPr="00CE394B">
              <w:rPr>
                <w:rFonts w:ascii="Times New Roman" w:hAnsi="Times New Roman" w:cs="Times New Roman"/>
              </w:rPr>
              <w:t xml:space="preserve"> </w:t>
            </w:r>
            <w:r w:rsidR="002A110D" w:rsidRPr="00CE394B">
              <w:rPr>
                <w:rFonts w:ascii="Times New Roman" w:hAnsi="Times New Roman" w:cs="Times New Roman"/>
                <w:color w:val="000000"/>
              </w:rPr>
              <w:t>be made available to the local community as well as updated periodically to meet the changing needs of parents and the school.</w:t>
            </w:r>
            <w:r w:rsidR="009B25BB" w:rsidRPr="00CE394B">
              <w:rPr>
                <w:rFonts w:ascii="Times New Roman" w:hAnsi="Times New Roman" w:cs="Times New Roman"/>
              </w:rPr>
              <w:t xml:space="preserve"> </w:t>
            </w:r>
          </w:p>
          <w:p w14:paraId="734384B7" w14:textId="77777777" w:rsidR="008B33D6" w:rsidRPr="00CE394B" w:rsidRDefault="008B33D6" w:rsidP="00CF1BBA">
            <w:pPr>
              <w:pStyle w:val="ListParagraph"/>
              <w:jc w:val="right"/>
              <w:rPr>
                <w:rFonts w:ascii="Times New Roman" w:hAnsi="Times New Roman" w:cs="Times New Roman"/>
                <w:i/>
              </w:rPr>
            </w:pPr>
          </w:p>
          <w:p w14:paraId="00475573" w14:textId="6AC30359" w:rsidR="009B25BB" w:rsidRPr="00CE394B" w:rsidRDefault="00294193" w:rsidP="00CF1BBA">
            <w:pPr>
              <w:pStyle w:val="ListParagraph"/>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(b)(1)</w:t>
            </w:r>
          </w:p>
          <w:p w14:paraId="4BA5BEB8" w14:textId="77777777" w:rsidR="009B25BB" w:rsidRPr="00CE394B" w:rsidRDefault="009B25BB" w:rsidP="008B43FC">
            <w:pPr>
              <w:pStyle w:val="ListParagraph"/>
              <w:rPr>
                <w:rFonts w:ascii="Times New Roman" w:hAnsi="Times New Roman" w:cs="Times New Roman"/>
              </w:rPr>
            </w:pPr>
          </w:p>
          <w:p w14:paraId="30927D8D" w14:textId="77777777" w:rsidR="009B25BB" w:rsidRPr="00CE394B" w:rsidRDefault="009B25BB" w:rsidP="008B43FC">
            <w:pPr>
              <w:pStyle w:val="ListParagraph"/>
              <w:rPr>
                <w:rFonts w:ascii="Times New Roman" w:hAnsi="Times New Roman" w:cs="Times New Roman"/>
              </w:rPr>
            </w:pPr>
          </w:p>
        </w:tc>
        <w:tc>
          <w:tcPr>
            <w:tcW w:w="4950" w:type="dxa"/>
            <w:shd w:val="clear" w:color="auto" w:fill="D9D9D9" w:themeFill="background1" w:themeFillShade="D9"/>
          </w:tcPr>
          <w:p w14:paraId="7EE750E0" w14:textId="3BCF1F9D" w:rsidR="009B25BB" w:rsidRPr="00CE394B" w:rsidRDefault="009B25BB" w:rsidP="002A110D">
            <w:pPr>
              <w:pStyle w:val="ListParagraph"/>
              <w:numPr>
                <w:ilvl w:val="0"/>
                <w:numId w:val="12"/>
              </w:numPr>
              <w:rPr>
                <w:rFonts w:ascii="Times New Roman" w:hAnsi="Times New Roman" w:cs="Times New Roman"/>
              </w:rPr>
            </w:pPr>
            <w:r w:rsidRPr="00CE394B">
              <w:rPr>
                <w:rFonts w:ascii="Times New Roman" w:hAnsi="Times New Roman" w:cs="Times New Roman"/>
              </w:rPr>
              <w:t>Parental involvement policy with revision date (month/date/year)</w:t>
            </w:r>
            <w:r w:rsidR="00B42B66">
              <w:rPr>
                <w:rFonts w:ascii="Times New Roman" w:hAnsi="Times New Roman" w:cs="Times New Roman"/>
              </w:rPr>
              <w:t xml:space="preserve"> prior to November 1</w:t>
            </w:r>
          </w:p>
          <w:p w14:paraId="0B16AC98" w14:textId="77777777" w:rsidR="002A110D" w:rsidRPr="00CE394B" w:rsidRDefault="002A110D" w:rsidP="002A110D">
            <w:pPr>
              <w:numPr>
                <w:ilvl w:val="0"/>
                <w:numId w:val="12"/>
              </w:numPr>
              <w:rPr>
                <w:rFonts w:ascii="Times New Roman" w:hAnsi="Times New Roman" w:cs="Times New Roman"/>
              </w:rPr>
            </w:pPr>
            <w:r w:rsidRPr="00CE394B">
              <w:rPr>
                <w:rFonts w:ascii="Times New Roman" w:hAnsi="Times New Roman" w:cs="Times New Roman"/>
              </w:rPr>
              <w:t>Dated sign-in sheets (indicating person’s role and/or title)</w:t>
            </w:r>
          </w:p>
          <w:p w14:paraId="7FE80993" w14:textId="77777777" w:rsidR="009B25BB" w:rsidRPr="00CE394B" w:rsidRDefault="009B25BB" w:rsidP="002A110D">
            <w:pPr>
              <w:pStyle w:val="ListParagraph"/>
              <w:numPr>
                <w:ilvl w:val="0"/>
                <w:numId w:val="12"/>
              </w:numPr>
              <w:rPr>
                <w:rFonts w:ascii="Times New Roman" w:hAnsi="Times New Roman" w:cs="Times New Roman"/>
              </w:rPr>
            </w:pPr>
            <w:r w:rsidRPr="00CE394B">
              <w:rPr>
                <w:rFonts w:ascii="Times New Roman" w:hAnsi="Times New Roman" w:cs="Times New Roman"/>
              </w:rPr>
              <w:t>Meeting agendas</w:t>
            </w:r>
          </w:p>
          <w:p w14:paraId="03C43BC0" w14:textId="77777777" w:rsidR="009B25BB" w:rsidRPr="00CE394B" w:rsidRDefault="009B25BB" w:rsidP="002A110D">
            <w:pPr>
              <w:pStyle w:val="ListParagraph"/>
              <w:numPr>
                <w:ilvl w:val="0"/>
                <w:numId w:val="12"/>
              </w:numPr>
              <w:rPr>
                <w:rFonts w:ascii="Times New Roman" w:hAnsi="Times New Roman" w:cs="Times New Roman"/>
              </w:rPr>
            </w:pPr>
            <w:r w:rsidRPr="00CE394B">
              <w:rPr>
                <w:rFonts w:ascii="Times New Roman" w:hAnsi="Times New Roman" w:cs="Times New Roman"/>
              </w:rPr>
              <w:t>Flyers</w:t>
            </w:r>
          </w:p>
          <w:p w14:paraId="1A34E53B" w14:textId="61528559" w:rsidR="009B25BB" w:rsidRPr="00CE394B" w:rsidRDefault="009B25BB" w:rsidP="002A110D">
            <w:pPr>
              <w:pStyle w:val="ListParagraph"/>
              <w:numPr>
                <w:ilvl w:val="0"/>
                <w:numId w:val="12"/>
              </w:numPr>
              <w:rPr>
                <w:rFonts w:ascii="Times New Roman" w:hAnsi="Times New Roman" w:cs="Times New Roman"/>
              </w:rPr>
            </w:pPr>
            <w:r w:rsidRPr="00CE394B">
              <w:rPr>
                <w:rFonts w:ascii="Times New Roman" w:hAnsi="Times New Roman" w:cs="Times New Roman"/>
              </w:rPr>
              <w:t>Webpage</w:t>
            </w:r>
          </w:p>
          <w:p w14:paraId="7A4ACFE9" w14:textId="77777777" w:rsidR="009B25BB" w:rsidRPr="00CE394B" w:rsidRDefault="009B25BB" w:rsidP="002A110D">
            <w:pPr>
              <w:pStyle w:val="ListParagraph"/>
              <w:numPr>
                <w:ilvl w:val="0"/>
                <w:numId w:val="12"/>
              </w:numPr>
              <w:rPr>
                <w:rFonts w:ascii="Times New Roman" w:hAnsi="Times New Roman" w:cs="Times New Roman"/>
              </w:rPr>
            </w:pPr>
            <w:r w:rsidRPr="00CE394B">
              <w:rPr>
                <w:rFonts w:ascii="Times New Roman" w:hAnsi="Times New Roman" w:cs="Times New Roman"/>
              </w:rPr>
              <w:t>Parent surveys</w:t>
            </w:r>
          </w:p>
          <w:p w14:paraId="231728CA" w14:textId="77777777" w:rsidR="009B25BB" w:rsidRPr="00CE394B" w:rsidRDefault="009B25BB" w:rsidP="002A110D">
            <w:pPr>
              <w:pStyle w:val="ListParagraph"/>
              <w:numPr>
                <w:ilvl w:val="0"/>
                <w:numId w:val="12"/>
              </w:numPr>
              <w:rPr>
                <w:rFonts w:ascii="Times New Roman" w:hAnsi="Times New Roman" w:cs="Times New Roman"/>
              </w:rPr>
            </w:pPr>
            <w:r w:rsidRPr="00CE394B">
              <w:rPr>
                <w:rFonts w:ascii="Times New Roman" w:hAnsi="Times New Roman" w:cs="Times New Roman"/>
              </w:rPr>
              <w:t>Student handbook</w:t>
            </w:r>
          </w:p>
          <w:p w14:paraId="4A848CB2" w14:textId="77777777" w:rsidR="009B25BB" w:rsidRPr="00CE394B" w:rsidRDefault="009B25BB" w:rsidP="002A110D">
            <w:pPr>
              <w:pStyle w:val="ListParagraph"/>
              <w:numPr>
                <w:ilvl w:val="0"/>
                <w:numId w:val="12"/>
              </w:numPr>
              <w:rPr>
                <w:rFonts w:ascii="Times New Roman" w:hAnsi="Times New Roman" w:cs="Times New Roman"/>
              </w:rPr>
            </w:pPr>
            <w:r w:rsidRPr="00CE394B">
              <w:rPr>
                <w:rFonts w:ascii="Times New Roman" w:hAnsi="Times New Roman" w:cs="Times New Roman"/>
              </w:rPr>
              <w:t>Letters</w:t>
            </w:r>
          </w:p>
          <w:p w14:paraId="5A167529" w14:textId="77777777" w:rsidR="00CE394B" w:rsidRPr="00CE394B" w:rsidRDefault="00CE394B" w:rsidP="002A110D">
            <w:pPr>
              <w:pStyle w:val="ListParagraph"/>
              <w:numPr>
                <w:ilvl w:val="0"/>
                <w:numId w:val="12"/>
              </w:numPr>
              <w:rPr>
                <w:rFonts w:ascii="Times New Roman" w:hAnsi="Times New Roman" w:cs="Times New Roman"/>
              </w:rPr>
            </w:pPr>
            <w:r w:rsidRPr="00CE394B">
              <w:rPr>
                <w:rFonts w:ascii="Times New Roman" w:hAnsi="Times New Roman" w:cs="Times New Roman"/>
              </w:rPr>
              <w:t>Record of parent feedback</w:t>
            </w:r>
          </w:p>
          <w:p w14:paraId="2A998056" w14:textId="77777777" w:rsidR="009B25BB" w:rsidRPr="00CE394B" w:rsidRDefault="009B25BB" w:rsidP="00373032">
            <w:pPr>
              <w:ind w:left="90"/>
              <w:rPr>
                <w:rFonts w:ascii="Times New Roman" w:hAnsi="Times New Roman" w:cs="Times New Roman"/>
              </w:rPr>
            </w:pPr>
          </w:p>
        </w:tc>
        <w:tc>
          <w:tcPr>
            <w:tcW w:w="2160" w:type="dxa"/>
            <w:shd w:val="clear" w:color="auto" w:fill="D9D9D9" w:themeFill="background1" w:themeFillShade="D9"/>
          </w:tcPr>
          <w:p w14:paraId="5DDD1FEF" w14:textId="77777777" w:rsidR="009B25BB" w:rsidRPr="00CE394B" w:rsidRDefault="009B25BB" w:rsidP="005A3B1B">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2496" behindDoc="0" locked="0" layoutInCell="1" allowOverlap="1" wp14:anchorId="6070E1A4" wp14:editId="658D35BB">
                      <wp:simplePos x="0" y="0"/>
                      <wp:positionH relativeFrom="margin">
                        <wp:posOffset>-5242</wp:posOffset>
                      </wp:positionH>
                      <wp:positionV relativeFrom="paragraph">
                        <wp:posOffset>144780</wp:posOffset>
                      </wp:positionV>
                      <wp:extent cx="1211580" cy="201930"/>
                      <wp:effectExtent l="0" t="0" r="26670" b="26670"/>
                      <wp:wrapNone/>
                      <wp:docPr id="109" name="Group 109"/>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10" name="Rectangle 110"/>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AD8D64" id="Group 109" o:spid="_x0000_s1026" style="position:absolute;margin-left:-.4pt;margin-top:11.4pt;width:95.4pt;height:15.9pt;z-index:25188249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">
                      <v:rect id="Rectangle 110"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GHBsUA&#10;AADcAAAADwAAAGRycy9kb3ducmV2LnhtbESPQWvCQBCF7wX/wzJCb3Wjh1ZSV1GhVEovRsF6G7LT&#10;JDQ7G3ZXE/995yB4m+G9ee+bxWpwrbpSiI1nA9NJBoq49LbhysDx8PEyBxUTssXWMxm4UYTVcvS0&#10;wNz6nvd0LVKlJIRjjgbqlLpc61jW5DBOfEcs2q8PDpOsodI2YC/hrtWzLHvVDhuWhho72tZU/hUX&#10;Z2Ddb2af53gubu709nPkb/0Vem3M83hYv4NKNKSH+X69s4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YcGxQAAANwAAAAPAAAAAAAAAAAAAAAAAJgCAABkcnMv&#10;ZG93bnJldi54bWxQSwUGAAAAAAQABAD1AAAAigMAAAAA&#10;" fillcolor="window" strokecolor="windowText"/>
                      <v:rect id="Rectangle 111"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incIA&#10;AADcAAAADwAAAGRycy9kb3ducmV2LnhtbERPTWvCQBC9F/wPywi91U082BKzERWkUnppFNTbkB2T&#10;YHY27G5N/PfdQqG3ebzPyVej6cSdnG8tK0hnCQjiyuqWawXHw+7lDYQPyBo7y6TgQR5WxeQpx0zb&#10;gb/oXoZaxBD2GSpoQugzKX3VkEE/sz1x5K7WGQwRulpqh0MMN52cJ8lCGmw5NjTY07ah6lZ+GwXr&#10;YTN/v/hL+TCn1/ORP+WHG6RSz9NxvQQRaAz/4j/3Xsf5aQq/z8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SKdwgAAANwAAAAPAAAAAAAAAAAAAAAAAJgCAABkcnMvZG93&#10;bnJldi54bWxQSwUGAAAAAAQABAD1AAAAhwMAAAAA&#10;" fillcolor="window" strokecolor="windowText"/>
                      <v:rect id="Rectangle 112"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86sIA&#10;AADcAAAADwAAAGRycy9kb3ducmV2LnhtbERPTWvCQBC9F/wPywi91Y052BKzERWkUnppFNTbkB2T&#10;YHY27G5N/PfdQqG3ebzPyVej6cSdnG8tK5jPEhDEldUt1wqOh93LGwgfkDV2lknBgzysislTjpm2&#10;A3/RvQy1iCHsM1TQhNBnUvqqIYN+ZnviyF2tMxgidLXUDocYbjqZJslCGmw5NjTY07ah6lZ+GwXr&#10;YZO+X/ylfJjT6/nIn/LDDVKp5+m4XoIINIZ/8Z97r+P8eQq/z8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n7zqwgAAANwAAAAPAAAAAAAAAAAAAAAAAJgCAABkcnMvZG93&#10;bnJldi54bWxQSwUGAAAAAAQABAD1AAAAhwMAAAAA&#10;" fillcolor="window" strokecolor="windowText"/>
                      <w10:wrap anchorx="margin"/>
                    </v:group>
                  </w:pict>
                </mc:Fallback>
              </mc:AlternateContent>
            </w:r>
          </w:p>
          <w:p w14:paraId="071EF29D" w14:textId="77777777" w:rsidR="009B25BB" w:rsidRPr="00CE394B" w:rsidRDefault="009B25BB" w:rsidP="005A3B1B">
            <w:pPr>
              <w:rPr>
                <w:rFonts w:ascii="Times New Roman" w:hAnsi="Times New Roman" w:cs="Times New Roman"/>
              </w:rPr>
            </w:pPr>
          </w:p>
          <w:p w14:paraId="494E1BE5" w14:textId="77777777" w:rsidR="009B25BB" w:rsidRPr="00CE394B" w:rsidRDefault="009B25BB" w:rsidP="005A3B1B">
            <w:pPr>
              <w:jc w:val="center"/>
              <w:rPr>
                <w:rFonts w:ascii="Times New Roman" w:hAnsi="Times New Roman" w:cs="Times New Roman"/>
                <w:b/>
                <w:u w:val="single"/>
              </w:rPr>
            </w:pPr>
          </w:p>
          <w:p w14:paraId="5490F622" w14:textId="77777777" w:rsidR="009B25BB" w:rsidRPr="00CE394B" w:rsidRDefault="009B25BB" w:rsidP="005A3B1B">
            <w:pPr>
              <w:rPr>
                <w:rFonts w:ascii="Times New Roman" w:hAnsi="Times New Roman" w:cs="Times New Roman"/>
              </w:rPr>
            </w:pPr>
          </w:p>
        </w:tc>
        <w:tc>
          <w:tcPr>
            <w:tcW w:w="2880" w:type="dxa"/>
            <w:shd w:val="clear" w:color="auto" w:fill="D9D9D9" w:themeFill="background1" w:themeFillShade="D9"/>
          </w:tcPr>
          <w:p w14:paraId="583F5D4D" w14:textId="77777777" w:rsidR="009B25BB" w:rsidRPr="00CE394B" w:rsidRDefault="009B25BB" w:rsidP="00824F01">
            <w:pPr>
              <w:rPr>
                <w:rFonts w:ascii="Times New Roman" w:hAnsi="Times New Roman" w:cs="Times New Roman"/>
              </w:rPr>
            </w:pPr>
          </w:p>
        </w:tc>
      </w:tr>
      <w:tr w:rsidR="009B25BB" w:rsidRPr="00CE394B" w14:paraId="0713A0B2" w14:textId="77777777" w:rsidTr="00D60842">
        <w:tc>
          <w:tcPr>
            <w:tcW w:w="3384" w:type="dxa"/>
            <w:shd w:val="clear" w:color="auto" w:fill="FFFFFF" w:themeFill="background1"/>
          </w:tcPr>
          <w:p w14:paraId="09701337" w14:textId="77777777" w:rsidR="009B25BB" w:rsidRPr="00CE394B" w:rsidRDefault="008B33D6" w:rsidP="008B33D6">
            <w:pPr>
              <w:rPr>
                <w:rFonts w:ascii="Times New Roman" w:hAnsi="Times New Roman" w:cs="Times New Roman"/>
              </w:rPr>
            </w:pPr>
            <w:r w:rsidRPr="00CE394B">
              <w:rPr>
                <w:rFonts w:ascii="Times New Roman" w:hAnsi="Times New Roman" w:cs="Times New Roman"/>
              </w:rPr>
              <w:t xml:space="preserve">5. </w:t>
            </w:r>
            <w:r w:rsidR="009A514C" w:rsidRPr="00CE394B">
              <w:rPr>
                <w:rFonts w:ascii="Times New Roman" w:hAnsi="Times New Roman" w:cs="Times New Roman"/>
              </w:rPr>
              <w:t>If the plan under S</w:t>
            </w:r>
            <w:r w:rsidR="009B25BB" w:rsidRPr="00CE394B">
              <w:rPr>
                <w:rFonts w:ascii="Times New Roman" w:hAnsi="Times New Roman" w:cs="Times New Roman"/>
              </w:rPr>
              <w:t xml:space="preserve">ection </w:t>
            </w:r>
            <w:r w:rsidR="00581D70" w:rsidRPr="00CE394B">
              <w:rPr>
                <w:rFonts w:ascii="Times New Roman" w:hAnsi="Times New Roman" w:cs="Times New Roman"/>
              </w:rPr>
              <w:t>1112 or the schoolwide program plan</w:t>
            </w:r>
            <w:r w:rsidR="009B25BB" w:rsidRPr="00CE394B">
              <w:rPr>
                <w:rFonts w:ascii="Times New Roman" w:hAnsi="Times New Roman" w:cs="Times New Roman"/>
              </w:rPr>
              <w:t xml:space="preserve"> is not satisfactory to the parents of participating children, the school shall submit any parent comments with such plan to the LEA. </w:t>
            </w:r>
          </w:p>
          <w:p w14:paraId="2B9DE80B" w14:textId="77777777" w:rsidR="008B33D6" w:rsidRPr="00CE394B" w:rsidRDefault="008B33D6" w:rsidP="00CF1BBA">
            <w:pPr>
              <w:pStyle w:val="ListParagraph"/>
              <w:jc w:val="right"/>
              <w:rPr>
                <w:rFonts w:ascii="Times New Roman" w:hAnsi="Times New Roman" w:cs="Times New Roman"/>
                <w:i/>
              </w:rPr>
            </w:pPr>
          </w:p>
          <w:p w14:paraId="63DBB746" w14:textId="63D9A8D0" w:rsidR="009B25BB" w:rsidRPr="00CE394B" w:rsidRDefault="00294193" w:rsidP="002A110D">
            <w:pPr>
              <w:pStyle w:val="ListParagraph"/>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(c)(5)</w:t>
            </w:r>
          </w:p>
          <w:p w14:paraId="7F12EAFE" w14:textId="77777777" w:rsidR="00374E8B" w:rsidRPr="00CE394B" w:rsidRDefault="00374E8B" w:rsidP="002611EF">
            <w:pPr>
              <w:pStyle w:val="ListParagraph"/>
              <w:rPr>
                <w:rFonts w:ascii="Times New Roman" w:hAnsi="Times New Roman" w:cs="Times New Roman"/>
              </w:rPr>
            </w:pPr>
          </w:p>
        </w:tc>
        <w:tc>
          <w:tcPr>
            <w:tcW w:w="4950" w:type="dxa"/>
            <w:shd w:val="clear" w:color="auto" w:fill="FFFFFF" w:themeFill="background1"/>
          </w:tcPr>
          <w:p w14:paraId="13CE0810" w14:textId="77777777" w:rsidR="009B25BB" w:rsidRPr="00CE394B" w:rsidRDefault="009B25BB" w:rsidP="00D60842">
            <w:pPr>
              <w:pStyle w:val="ListParagraph"/>
              <w:numPr>
                <w:ilvl w:val="0"/>
                <w:numId w:val="13"/>
              </w:numPr>
              <w:rPr>
                <w:rFonts w:ascii="Times New Roman" w:hAnsi="Times New Roman" w:cs="Times New Roman"/>
              </w:rPr>
            </w:pPr>
            <w:r w:rsidRPr="00CE394B">
              <w:rPr>
                <w:rFonts w:ascii="Times New Roman" w:hAnsi="Times New Roman" w:cs="Times New Roman"/>
              </w:rPr>
              <w:t>Comments from parents</w:t>
            </w:r>
          </w:p>
          <w:p w14:paraId="621815F7" w14:textId="77777777" w:rsidR="009B25BB" w:rsidRPr="00CE394B" w:rsidRDefault="009B25BB" w:rsidP="00D60842">
            <w:pPr>
              <w:pStyle w:val="ListParagraph"/>
              <w:numPr>
                <w:ilvl w:val="0"/>
                <w:numId w:val="13"/>
              </w:numPr>
              <w:rPr>
                <w:rFonts w:ascii="Times New Roman" w:hAnsi="Times New Roman" w:cs="Times New Roman"/>
              </w:rPr>
            </w:pPr>
            <w:r w:rsidRPr="00CE394B">
              <w:rPr>
                <w:rFonts w:ascii="Times New Roman" w:hAnsi="Times New Roman" w:cs="Times New Roman"/>
              </w:rPr>
              <w:t>Parent surveys</w:t>
            </w:r>
          </w:p>
          <w:p w14:paraId="510FA1DC" w14:textId="77777777" w:rsidR="009B25BB" w:rsidRPr="00CE394B" w:rsidRDefault="009B25BB" w:rsidP="00247DD1">
            <w:pPr>
              <w:ind w:left="90"/>
              <w:rPr>
                <w:rFonts w:ascii="Times New Roman" w:hAnsi="Times New Roman" w:cs="Times New Roman"/>
              </w:rPr>
            </w:pPr>
          </w:p>
          <w:p w14:paraId="5FC15BCC" w14:textId="77777777" w:rsidR="009B25BB" w:rsidRPr="00CE394B" w:rsidRDefault="009B25BB" w:rsidP="00AA4831">
            <w:pPr>
              <w:pStyle w:val="ListParagraph"/>
              <w:ind w:left="450"/>
              <w:rPr>
                <w:rFonts w:ascii="Times New Roman" w:hAnsi="Times New Roman" w:cs="Times New Roman"/>
              </w:rPr>
            </w:pPr>
          </w:p>
        </w:tc>
        <w:tc>
          <w:tcPr>
            <w:tcW w:w="2160" w:type="dxa"/>
            <w:shd w:val="clear" w:color="auto" w:fill="FFFFFF" w:themeFill="background1"/>
          </w:tcPr>
          <w:p w14:paraId="17EB8A03" w14:textId="77777777" w:rsidR="009B25BB" w:rsidRPr="00CE394B" w:rsidRDefault="009B25BB" w:rsidP="005A3B1B">
            <w:pPr>
              <w:pStyle w:val="ListParagraph"/>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1883520" behindDoc="0" locked="0" layoutInCell="1" allowOverlap="1" wp14:anchorId="75532903" wp14:editId="12594F61">
                      <wp:simplePos x="0" y="0"/>
                      <wp:positionH relativeFrom="margin">
                        <wp:align>center</wp:align>
                      </wp:positionH>
                      <wp:positionV relativeFrom="paragraph">
                        <wp:posOffset>121064</wp:posOffset>
                      </wp:positionV>
                      <wp:extent cx="1201066" cy="201930"/>
                      <wp:effectExtent l="0" t="0" r="18415" b="26670"/>
                      <wp:wrapNone/>
                      <wp:docPr id="151" name="Group 151"/>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152" name="Rectangle 152"/>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angle 153"/>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tangle 154"/>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A067B1" id="Group 151" o:spid="_x0000_s1026" style="position:absolute;margin-left:0;margin-top:9.55pt;width:94.55pt;height:15.9pt;z-index:251883520;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">
                      <v:rect id="Rectangle 152"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FKsMA&#10;AADcAAAADwAAAGRycy9kb3ducmV2LnhtbERPTWvCQBC9F/oflil4q5sGtCW6CbZQFOmlqaDehuyY&#10;hGZnw+7WxH/fFQRv83ifsyxG04kzOd9aVvAyTUAQV1a3XCvY/Xw+v4HwAVljZ5kUXMhDkT8+LDHT&#10;duBvOpehFjGEfYYKmhD6TEpfNWTQT21PHLmTdQZDhK6W2uEQw00n0ySZS4Mtx4YGe/poqPot/4yC&#10;1fCero/+WF7M/vWw4y+5dYNUavI0rhYgAo3hLr65NzrOn6VwfSZe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UFKsMAAADcAAAADwAAAAAAAAAAAAAAAACYAgAAZHJzL2Rv&#10;d25yZXYueG1sUEsFBgAAAAAEAAQA9QAAAIgDAAAAAA==&#10;" fillcolor="window" strokecolor="windowText"/>
                      <v:rect id="Rectangle 15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mgscMA&#10;AADcAAAADwAAAGRycy9kb3ducmV2LnhtbERPTWvCQBC9C/6HZYTe6qYprZK6ShRKi/RiFNTbkJ0m&#10;odnZsLs18d93hYK3ebzPWawG04oLOd9YVvA0TUAQl1Y3XCk47N8f5yB8QNbYWiYFV/KwWo5HC8y0&#10;7XlHlyJUIoawz1BBHUKXSenLmgz6qe2II/dtncEQoaukdtjHcNPKNElepcGGY0ONHW1qKn+KX6Mg&#10;79fpx9mfi6s5zk4H/pJb10ulHiZD/gYi0BDu4n/3p47zX5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mgscMAAADcAAAADwAAAAAAAAAAAAAAAACYAgAAZHJzL2Rv&#10;d25yZXYueG1sUEsFBgAAAAAEAAQA9QAAAIgDAAAAAA==&#10;" fillcolor="window" strokecolor="windowText"/>
                      <v:rect id="Rectangle 154"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4xcMA&#10;AADcAAAADwAAAGRycy9kb3ducmV2LnhtbERPTWvCQBC9C/6HZYTe6qahrZK6ShRKi/RiFNTbkJ0m&#10;odnZsLs18d93hYK3ebzPWawG04oLOd9YVvA0TUAQl1Y3XCk47N8f5yB8QNbYWiYFV/KwWo5HC8y0&#10;7XlHlyJUIoawz1BBHUKXSenLmgz6qe2II/dtncEQoaukdtjHcNPKNElepcGGY0ONHW1qKn+KX6Mg&#10;79fpx9mfi6s5zk4H/pJb10ulHiZD/gYi0BDu4n/3p47zX5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A4xcMAAADcAAAADwAAAAAAAAAAAAAAAACYAgAAZHJzL2Rv&#10;d25yZXYueG1sUEsFBgAAAAAEAAQA9QAAAIgDAAAAAA==&#10;" fillcolor="window" strokecolor="windowText"/>
                      <w10:wrap anchorx="margin"/>
                    </v:group>
                  </w:pict>
                </mc:Fallback>
              </mc:AlternateContent>
            </w:r>
          </w:p>
        </w:tc>
        <w:tc>
          <w:tcPr>
            <w:tcW w:w="2880" w:type="dxa"/>
            <w:shd w:val="clear" w:color="auto" w:fill="FFFFFF" w:themeFill="background1"/>
          </w:tcPr>
          <w:p w14:paraId="421A53F4" w14:textId="77777777" w:rsidR="009B25BB" w:rsidRPr="00CE394B" w:rsidRDefault="009B25BB" w:rsidP="00824F01">
            <w:pPr>
              <w:rPr>
                <w:rFonts w:ascii="Times New Roman" w:hAnsi="Times New Roman" w:cs="Times New Roman"/>
              </w:rPr>
            </w:pPr>
          </w:p>
        </w:tc>
      </w:tr>
    </w:tbl>
    <w:p w14:paraId="1708731B" w14:textId="77777777" w:rsidR="006C0D9D" w:rsidRPr="00CE394B" w:rsidRDefault="006C0D9D"/>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8B33D6" w:rsidRPr="00CE394B" w14:paraId="0D1BC42B" w14:textId="77777777" w:rsidTr="006C0D9D">
        <w:trPr>
          <w:trHeight w:val="432"/>
          <w:tblHeader/>
        </w:trPr>
        <w:tc>
          <w:tcPr>
            <w:tcW w:w="13374" w:type="dxa"/>
            <w:gridSpan w:val="4"/>
            <w:shd w:val="clear" w:color="auto" w:fill="808080" w:themeFill="background1" w:themeFillShade="80"/>
            <w:vAlign w:val="center"/>
          </w:tcPr>
          <w:p w14:paraId="3A348D41" w14:textId="77777777" w:rsidR="008B33D6" w:rsidRPr="00CE394B" w:rsidRDefault="008B33D6" w:rsidP="008B33D6">
            <w:pPr>
              <w:rPr>
                <w:rFonts w:ascii="Times New Roman" w:hAnsi="Times New Roman" w:cs="Times New Roman"/>
                <w:b/>
              </w:rPr>
            </w:pPr>
            <w:r w:rsidRPr="00CE394B">
              <w:rPr>
                <w:rFonts w:ascii="Times New Roman" w:hAnsi="Times New Roman" w:cs="Times New Roman"/>
                <w:b/>
              </w:rPr>
              <w:t>3. POLICY INVOLVEMENT – LEA &amp; SCHOOL</w:t>
            </w:r>
          </w:p>
        </w:tc>
      </w:tr>
      <w:tr w:rsidR="008B33D6" w:rsidRPr="00CE394B" w14:paraId="1CCCADA2" w14:textId="77777777" w:rsidTr="006C0D9D">
        <w:trPr>
          <w:trHeight w:val="432"/>
          <w:tblHeader/>
        </w:trPr>
        <w:tc>
          <w:tcPr>
            <w:tcW w:w="3384" w:type="dxa"/>
            <w:shd w:val="clear" w:color="auto" w:fill="BFBFBF" w:themeFill="background1" w:themeFillShade="BF"/>
            <w:vAlign w:val="bottom"/>
          </w:tcPr>
          <w:p w14:paraId="7D415905" w14:textId="77777777" w:rsidR="008B33D6" w:rsidRPr="00CE394B" w:rsidRDefault="008B33D6" w:rsidP="005A3B1B">
            <w:pPr>
              <w:jc w:val="center"/>
              <w:rPr>
                <w:rFonts w:ascii="Times New Roman" w:hAnsi="Times New Roman" w:cs="Times New Roman"/>
                <w:b/>
              </w:rPr>
            </w:pPr>
            <w:r w:rsidRPr="00CE394B">
              <w:rPr>
                <w:rFonts w:ascii="Times New Roman" w:hAnsi="Times New Roman" w:cs="Times New Roman"/>
                <w:b/>
              </w:rPr>
              <w:t>Indicator</w:t>
            </w:r>
          </w:p>
        </w:tc>
        <w:tc>
          <w:tcPr>
            <w:tcW w:w="4950" w:type="dxa"/>
            <w:shd w:val="clear" w:color="auto" w:fill="BFBFBF" w:themeFill="background1" w:themeFillShade="BF"/>
            <w:vAlign w:val="bottom"/>
          </w:tcPr>
          <w:p w14:paraId="4F0105E2" w14:textId="77777777" w:rsidR="008B33D6" w:rsidRPr="00CE394B" w:rsidRDefault="008B33D6" w:rsidP="005A3B1B">
            <w:pPr>
              <w:jc w:val="center"/>
              <w:rPr>
                <w:rFonts w:ascii="Times New Roman" w:hAnsi="Times New Roman" w:cs="Times New Roman"/>
                <w:b/>
              </w:rPr>
            </w:pPr>
            <w:r w:rsidRPr="00CE394B">
              <w:rPr>
                <w:rFonts w:ascii="Times New Roman" w:hAnsi="Times New Roman" w:cs="Times New Roman"/>
                <w:b/>
              </w:rPr>
              <w:t>Documentation</w:t>
            </w:r>
          </w:p>
        </w:tc>
        <w:tc>
          <w:tcPr>
            <w:tcW w:w="2160" w:type="dxa"/>
            <w:shd w:val="clear" w:color="auto" w:fill="BFBFBF" w:themeFill="background1" w:themeFillShade="BF"/>
            <w:vAlign w:val="center"/>
          </w:tcPr>
          <w:p w14:paraId="754B8CAF" w14:textId="77777777" w:rsidR="008B33D6" w:rsidRPr="00CE394B" w:rsidRDefault="008B33D6" w:rsidP="005A3B1B">
            <w:pPr>
              <w:rPr>
                <w:rFonts w:ascii="Times New Roman" w:hAnsi="Times New Roman" w:cs="Times New Roman"/>
                <w:b/>
              </w:rPr>
            </w:pPr>
            <w:r w:rsidRPr="00CE394B">
              <w:rPr>
                <w:rFonts w:ascii="Times New Roman" w:hAnsi="Times New Roman" w:cs="Times New Roman"/>
                <w:b/>
              </w:rPr>
              <w:t>Met   Not Met     NA</w:t>
            </w:r>
          </w:p>
        </w:tc>
        <w:tc>
          <w:tcPr>
            <w:tcW w:w="2880" w:type="dxa"/>
            <w:shd w:val="clear" w:color="auto" w:fill="BFBFBF" w:themeFill="background1" w:themeFillShade="BF"/>
            <w:vAlign w:val="bottom"/>
          </w:tcPr>
          <w:p w14:paraId="6E6110C1" w14:textId="77777777" w:rsidR="008B33D6" w:rsidRPr="00CE394B" w:rsidRDefault="008B33D6" w:rsidP="005A3B1B">
            <w:pPr>
              <w:jc w:val="center"/>
              <w:rPr>
                <w:rFonts w:ascii="Times New Roman" w:hAnsi="Times New Roman" w:cs="Times New Roman"/>
                <w:b/>
              </w:rPr>
            </w:pPr>
            <w:r w:rsidRPr="00CE394B">
              <w:rPr>
                <w:rFonts w:ascii="Times New Roman" w:hAnsi="Times New Roman" w:cs="Times New Roman"/>
                <w:b/>
              </w:rPr>
              <w:t>Notes</w:t>
            </w:r>
          </w:p>
        </w:tc>
      </w:tr>
      <w:tr w:rsidR="008B33D6" w:rsidRPr="00CE394B" w14:paraId="5AF15977" w14:textId="77777777" w:rsidTr="005A3B1B">
        <w:tc>
          <w:tcPr>
            <w:tcW w:w="3384" w:type="dxa"/>
            <w:shd w:val="clear" w:color="auto" w:fill="FFFFFF" w:themeFill="background1"/>
          </w:tcPr>
          <w:p w14:paraId="732DDA85" w14:textId="77777777" w:rsidR="008B33D6" w:rsidRPr="00CE394B" w:rsidRDefault="008B33D6" w:rsidP="008B33D6">
            <w:pPr>
              <w:rPr>
                <w:rFonts w:ascii="Times New Roman" w:hAnsi="Times New Roman" w:cs="Times New Roman"/>
              </w:rPr>
            </w:pPr>
            <w:r w:rsidRPr="00CE394B">
              <w:rPr>
                <w:rFonts w:ascii="Times New Roman" w:hAnsi="Times New Roman" w:cs="Times New Roman"/>
              </w:rPr>
              <w:t>1. Involve parents in the activities of the schools served under this part</w:t>
            </w:r>
            <w:r w:rsidR="005A3B1B" w:rsidRPr="00CE394B">
              <w:rPr>
                <w:rFonts w:ascii="Times New Roman" w:hAnsi="Times New Roman" w:cs="Times New Roman"/>
              </w:rPr>
              <w:t>.</w:t>
            </w:r>
          </w:p>
          <w:p w14:paraId="412502C6" w14:textId="77777777" w:rsidR="005A3B1B" w:rsidRPr="00CE394B" w:rsidRDefault="005A3B1B" w:rsidP="008B33D6">
            <w:pPr>
              <w:rPr>
                <w:rFonts w:ascii="Times New Roman" w:hAnsi="Times New Roman" w:cs="Times New Roman"/>
              </w:rPr>
            </w:pPr>
          </w:p>
          <w:p w14:paraId="43E8337B" w14:textId="750F3432" w:rsidR="005A3B1B" w:rsidRPr="00CE394B" w:rsidRDefault="00294193" w:rsidP="005A3B1B">
            <w:pPr>
              <w:jc w:val="right"/>
              <w:rPr>
                <w:rFonts w:ascii="Times New Roman" w:hAnsi="Times New Roman" w:cs="Times New Roman"/>
                <w:i/>
              </w:rPr>
            </w:pPr>
            <w:r>
              <w:rPr>
                <w:rFonts w:ascii="Times New Roman" w:hAnsi="Times New Roman" w:cs="Times New Roman"/>
                <w:i/>
              </w:rPr>
              <w:t>Section 1118</w:t>
            </w:r>
            <w:r w:rsidR="005A3B1B" w:rsidRPr="00CE394B">
              <w:rPr>
                <w:rFonts w:ascii="Times New Roman" w:hAnsi="Times New Roman" w:cs="Times New Roman"/>
                <w:i/>
              </w:rPr>
              <w:t>(a)(2)(F)</w:t>
            </w:r>
          </w:p>
          <w:p w14:paraId="3E0BCF73" w14:textId="77777777" w:rsidR="005A3B1B" w:rsidRPr="00CE394B" w:rsidRDefault="005A3B1B" w:rsidP="005A3B1B">
            <w:pPr>
              <w:jc w:val="right"/>
              <w:rPr>
                <w:rFonts w:ascii="Times New Roman" w:hAnsi="Times New Roman" w:cs="Times New Roman"/>
                <w:i/>
              </w:rPr>
            </w:pPr>
          </w:p>
          <w:p w14:paraId="6622397B" w14:textId="77777777" w:rsidR="006C0D9D" w:rsidRPr="00CE394B" w:rsidRDefault="006C0D9D" w:rsidP="005A3B1B">
            <w:pPr>
              <w:jc w:val="right"/>
              <w:rPr>
                <w:rFonts w:ascii="Times New Roman" w:hAnsi="Times New Roman" w:cs="Times New Roman"/>
                <w:i/>
              </w:rPr>
            </w:pPr>
          </w:p>
          <w:p w14:paraId="4A040132" w14:textId="77777777" w:rsidR="006C0D9D" w:rsidRPr="00CE394B" w:rsidRDefault="006C0D9D" w:rsidP="005A3B1B">
            <w:pPr>
              <w:jc w:val="right"/>
              <w:rPr>
                <w:rFonts w:ascii="Times New Roman" w:hAnsi="Times New Roman" w:cs="Times New Roman"/>
                <w:i/>
              </w:rPr>
            </w:pPr>
          </w:p>
        </w:tc>
        <w:tc>
          <w:tcPr>
            <w:tcW w:w="4950" w:type="dxa"/>
            <w:shd w:val="clear" w:color="auto" w:fill="FFFFFF" w:themeFill="background1"/>
          </w:tcPr>
          <w:p w14:paraId="16AEA904" w14:textId="77777777" w:rsidR="008B33D6" w:rsidRPr="00CE394B" w:rsidRDefault="008B33D6" w:rsidP="002A110D">
            <w:pPr>
              <w:pStyle w:val="ListParagraph"/>
              <w:numPr>
                <w:ilvl w:val="0"/>
                <w:numId w:val="14"/>
              </w:numPr>
              <w:rPr>
                <w:rFonts w:ascii="Times New Roman" w:hAnsi="Times New Roman" w:cs="Times New Roman"/>
              </w:rPr>
            </w:pPr>
            <w:r w:rsidRPr="00CE394B">
              <w:rPr>
                <w:rFonts w:ascii="Times New Roman" w:hAnsi="Times New Roman" w:cs="Times New Roman"/>
              </w:rPr>
              <w:t>Dated agendas</w:t>
            </w:r>
          </w:p>
          <w:p w14:paraId="4596CDBA" w14:textId="77777777" w:rsidR="008B33D6" w:rsidRPr="00CE394B" w:rsidRDefault="008B33D6" w:rsidP="002A110D">
            <w:pPr>
              <w:pStyle w:val="ListParagraph"/>
              <w:numPr>
                <w:ilvl w:val="0"/>
                <w:numId w:val="14"/>
              </w:numPr>
              <w:rPr>
                <w:rFonts w:ascii="Times New Roman" w:hAnsi="Times New Roman" w:cs="Times New Roman"/>
              </w:rPr>
            </w:pPr>
            <w:r w:rsidRPr="00CE394B">
              <w:rPr>
                <w:rFonts w:ascii="Times New Roman" w:hAnsi="Times New Roman" w:cs="Times New Roman"/>
              </w:rPr>
              <w:t xml:space="preserve">Flyers announcements </w:t>
            </w:r>
          </w:p>
          <w:p w14:paraId="455F3927" w14:textId="77777777" w:rsidR="002A110D" w:rsidRPr="00CE394B" w:rsidRDefault="002A110D" w:rsidP="002A110D">
            <w:pPr>
              <w:numPr>
                <w:ilvl w:val="0"/>
                <w:numId w:val="14"/>
              </w:numPr>
              <w:rPr>
                <w:rFonts w:ascii="Times New Roman" w:hAnsi="Times New Roman" w:cs="Times New Roman"/>
              </w:rPr>
            </w:pPr>
            <w:r w:rsidRPr="00CE394B">
              <w:rPr>
                <w:rFonts w:ascii="Times New Roman" w:hAnsi="Times New Roman" w:cs="Times New Roman"/>
              </w:rPr>
              <w:t>Dated sign-in sheets (indicating person’s role and/or title)</w:t>
            </w:r>
          </w:p>
          <w:p w14:paraId="71206C2D" w14:textId="77777777" w:rsidR="008B33D6" w:rsidRPr="00CE394B" w:rsidRDefault="008B33D6" w:rsidP="002A110D">
            <w:pPr>
              <w:pStyle w:val="ListParagraph"/>
              <w:numPr>
                <w:ilvl w:val="0"/>
                <w:numId w:val="14"/>
              </w:numPr>
              <w:rPr>
                <w:rFonts w:ascii="Times New Roman" w:hAnsi="Times New Roman" w:cs="Times New Roman"/>
              </w:rPr>
            </w:pPr>
            <w:r w:rsidRPr="00CE394B">
              <w:rPr>
                <w:rFonts w:ascii="Times New Roman" w:hAnsi="Times New Roman" w:cs="Times New Roman"/>
              </w:rPr>
              <w:t>Letters to parents</w:t>
            </w:r>
          </w:p>
          <w:p w14:paraId="03E2E07B" w14:textId="77777777" w:rsidR="008B33D6" w:rsidRPr="00CE394B" w:rsidRDefault="008B33D6" w:rsidP="002A110D">
            <w:pPr>
              <w:pStyle w:val="ListParagraph"/>
              <w:numPr>
                <w:ilvl w:val="0"/>
                <w:numId w:val="14"/>
              </w:numPr>
              <w:rPr>
                <w:rFonts w:ascii="Times New Roman" w:hAnsi="Times New Roman" w:cs="Times New Roman"/>
              </w:rPr>
            </w:pPr>
            <w:r w:rsidRPr="00CE394B">
              <w:rPr>
                <w:rFonts w:ascii="Times New Roman" w:hAnsi="Times New Roman" w:cs="Times New Roman"/>
              </w:rPr>
              <w:t>Record of parent feedback</w:t>
            </w:r>
          </w:p>
          <w:p w14:paraId="31CA71FA" w14:textId="77777777" w:rsidR="00374E8B" w:rsidRPr="00CE394B" w:rsidRDefault="00374E8B" w:rsidP="00374E8B">
            <w:pPr>
              <w:pStyle w:val="ListParagraph"/>
              <w:ind w:left="360"/>
              <w:rPr>
                <w:rFonts w:ascii="Times New Roman" w:hAnsi="Times New Roman" w:cs="Times New Roman"/>
              </w:rPr>
            </w:pPr>
          </w:p>
          <w:p w14:paraId="3E834C80" w14:textId="77777777" w:rsidR="004D2410" w:rsidRPr="00CE394B" w:rsidRDefault="004D2410" w:rsidP="00374E8B">
            <w:pPr>
              <w:pStyle w:val="ListParagraph"/>
              <w:ind w:left="360"/>
              <w:rPr>
                <w:rFonts w:ascii="Times New Roman" w:hAnsi="Times New Roman" w:cs="Times New Roman"/>
              </w:rPr>
            </w:pPr>
          </w:p>
        </w:tc>
        <w:tc>
          <w:tcPr>
            <w:tcW w:w="2160" w:type="dxa"/>
            <w:shd w:val="clear" w:color="auto" w:fill="FFFFFF" w:themeFill="background1"/>
          </w:tcPr>
          <w:p w14:paraId="4E1AABAE" w14:textId="77777777" w:rsidR="008B33D6" w:rsidRPr="00CE394B" w:rsidRDefault="008B33D6" w:rsidP="005A3B1B">
            <w:pPr>
              <w:pStyle w:val="ListParagraph"/>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1915264" behindDoc="0" locked="0" layoutInCell="1" allowOverlap="1" wp14:anchorId="0746F650" wp14:editId="486405C5">
                      <wp:simplePos x="0" y="0"/>
                      <wp:positionH relativeFrom="margin">
                        <wp:posOffset>11164</wp:posOffset>
                      </wp:positionH>
                      <wp:positionV relativeFrom="paragraph">
                        <wp:posOffset>57903</wp:posOffset>
                      </wp:positionV>
                      <wp:extent cx="1201066" cy="201930"/>
                      <wp:effectExtent l="0" t="0" r="18415" b="26670"/>
                      <wp:wrapNone/>
                      <wp:docPr id="31" name="Group 31"/>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32" name="Rectangle 32"/>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D8DCC4" id="Group 31" o:spid="_x0000_s1026" style="position:absolute;margin-left:.9pt;margin-top:4.55pt;width:94.55pt;height:15.9pt;z-index:251915264;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">
                      <v:rect id="Rectangle 32"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aFcQA&#10;AADbAAAADwAAAGRycy9kb3ducmV2LnhtbESPQWvCQBSE70L/w/IKvemmKdQS3QRbkJbixVRQb4/s&#10;MwnNvg27q4n/3i0UPA4z8w2zLEbTiQs531pW8DxLQBBXVrdcK9j9rKdvIHxA1thZJgVX8lDkD5Ml&#10;ZtoOvKVLGWoRIewzVNCE0GdS+qohg35me+LonawzGKJ0tdQOhwg3nUyT5FUabDkuNNjTR0PVb3k2&#10;ClbDe/p59Mfyavbzw4438tsNUqmnx3G1ABFoDPfwf/tLK3hJ4e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GhXEAAAA2wAAAA8AAAAAAAAAAAAAAAAAmAIAAGRycy9k&#10;b3ducmV2LnhtbFBLBQYAAAAABAAEAPUAAACJAwAAAAA=&#10;" fillcolor="window" strokecolor="windowText"/>
                      <v:rect id="Rectangle 3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sMA&#10;AADbAAAADwAAAGRycy9kb3ducmV2LnhtbESPQWvCQBSE74X+h+UVvNVNFaxEV7GCVMRLY0C9PbLP&#10;JJh9G3a3Jv57t1DwOMzMN8x82ZtG3Mj52rKCj2ECgriwuuZSQX7YvE9B+ICssbFMCu7kYbl4fZlj&#10;qm3HP3TLQikihH2KCqoQ2lRKX1Rk0A9tSxy9i3UGQ5SulNphF+GmkaMkmUiDNceFCltaV1Rcs1+j&#10;YNV9jb7P/pzdzfHzlPNe7lwnlRq89asZiEB9eIb/21utYDyGv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jsMAAADbAAAADwAAAAAAAAAAAAAAAACYAgAAZHJzL2Rv&#10;d25yZXYueG1sUEsFBgAAAAAEAAQA9QAAAIgDAAAAAA==&#10;" fillcolor="window" strokecolor="windowText"/>
                      <v:rect id="Rectangle 41"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3H8QA&#10;AADbAAAADwAAAGRycy9kb3ducmV2LnhtbESPQWvCQBSE70L/w/IK3nSjFC1pNmILpSK9GAOtt0f2&#10;mQSzb8Pu1sR/3y0UPA4z8w2TbUbTiSs531pWsJgnIIgrq1uuFZTH99kzCB+QNXaWScGNPGzyh0mG&#10;qbYDH+hahFpECPsUFTQh9KmUvmrIoJ/bnjh6Z+sMhihdLbXDIcJNJ5dJspIGW44LDfb01lB1KX6M&#10;gu3wuvw4+VNxM1/r75I/5d4NUqnp47h9ARFoDPfwf3unFTwt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q9x/EAAAA2wAAAA8AAAAAAAAAAAAAAAAAmAIAAGRycy9k&#10;b3ducmV2LnhtbFBLBQYAAAAABAAEAPUAAACJAwAAAAA=&#10;" fillcolor="window" strokecolor="windowText"/>
                      <w10:wrap anchorx="margin"/>
                    </v:group>
                  </w:pict>
                </mc:Fallback>
              </mc:AlternateContent>
            </w:r>
          </w:p>
        </w:tc>
        <w:tc>
          <w:tcPr>
            <w:tcW w:w="2880" w:type="dxa"/>
            <w:shd w:val="clear" w:color="auto" w:fill="FFFFFF" w:themeFill="background1"/>
          </w:tcPr>
          <w:p w14:paraId="7039229A" w14:textId="77777777" w:rsidR="008B33D6" w:rsidRPr="00CE394B" w:rsidRDefault="008B33D6" w:rsidP="00824F01">
            <w:pPr>
              <w:rPr>
                <w:rFonts w:ascii="Times New Roman" w:hAnsi="Times New Roman" w:cs="Times New Roman"/>
              </w:rPr>
            </w:pPr>
          </w:p>
        </w:tc>
      </w:tr>
      <w:tr w:rsidR="009B25BB" w:rsidRPr="00CE394B" w14:paraId="08DBF382" w14:textId="77777777" w:rsidTr="00D60842">
        <w:tc>
          <w:tcPr>
            <w:tcW w:w="3384" w:type="dxa"/>
            <w:shd w:val="clear" w:color="auto" w:fill="D9D9D9" w:themeFill="background1" w:themeFillShade="D9"/>
          </w:tcPr>
          <w:p w14:paraId="78021D3E" w14:textId="77777777" w:rsidR="009B25BB" w:rsidRPr="00CE394B" w:rsidRDefault="005A3B1B" w:rsidP="008B33D6">
            <w:pPr>
              <w:rPr>
                <w:rFonts w:ascii="Times New Roman" w:hAnsi="Times New Roman" w:cs="Times New Roman"/>
              </w:rPr>
            </w:pPr>
            <w:r w:rsidRPr="00CE394B">
              <w:rPr>
                <w:rFonts w:ascii="Times New Roman" w:hAnsi="Times New Roman" w:cs="Times New Roman"/>
              </w:rPr>
              <w:lastRenderedPageBreak/>
              <w:t>2</w:t>
            </w:r>
            <w:r w:rsidR="008B33D6" w:rsidRPr="00CE394B">
              <w:rPr>
                <w:rFonts w:ascii="Times New Roman" w:hAnsi="Times New Roman" w:cs="Times New Roman"/>
              </w:rPr>
              <w:t xml:space="preserve">. </w:t>
            </w:r>
            <w:r w:rsidR="009B25BB" w:rsidRPr="00CE394B">
              <w:rPr>
                <w:rFonts w:ascii="Times New Roman" w:hAnsi="Times New Roman" w:cs="Times New Roman"/>
              </w:rPr>
              <w:t>Convene an annual meeting, at a time convenient for parents, to ensure that all parents of participating children learn about their school’s participation in Title I programs, requirements</w:t>
            </w:r>
            <w:r w:rsidR="005F6C05" w:rsidRPr="00CE394B">
              <w:rPr>
                <w:rFonts w:ascii="Times New Roman" w:hAnsi="Times New Roman" w:cs="Times New Roman"/>
              </w:rPr>
              <w:t>,</w:t>
            </w:r>
            <w:r w:rsidR="009B25BB" w:rsidRPr="00CE394B">
              <w:rPr>
                <w:rFonts w:ascii="Times New Roman" w:hAnsi="Times New Roman" w:cs="Times New Roman"/>
              </w:rPr>
              <w:t xml:space="preserve"> and the right of parents to be involved. </w:t>
            </w:r>
          </w:p>
          <w:p w14:paraId="0428CCC3" w14:textId="77777777" w:rsidR="008B33D6" w:rsidRPr="00CE394B" w:rsidRDefault="008B33D6" w:rsidP="00CF1BBA">
            <w:pPr>
              <w:pStyle w:val="ListParagraph"/>
              <w:ind w:left="360"/>
              <w:jc w:val="right"/>
              <w:rPr>
                <w:rFonts w:ascii="Times New Roman" w:hAnsi="Times New Roman" w:cs="Times New Roman"/>
                <w:i/>
              </w:rPr>
            </w:pPr>
          </w:p>
          <w:p w14:paraId="2C44046C" w14:textId="2C8CA910" w:rsidR="009B25BB" w:rsidRPr="00CE394B" w:rsidRDefault="00CD466E" w:rsidP="00CF1BBA">
            <w:pPr>
              <w:pStyle w:val="ListParagraph"/>
              <w:ind w:left="360"/>
              <w:jc w:val="right"/>
              <w:rPr>
                <w:rFonts w:ascii="Times New Roman" w:hAnsi="Times New Roman" w:cs="Times New Roman"/>
                <w:i/>
              </w:rPr>
            </w:pPr>
            <w:r>
              <w:rPr>
                <w:rFonts w:ascii="Times New Roman" w:hAnsi="Times New Roman" w:cs="Times New Roman"/>
                <w:i/>
              </w:rPr>
              <w:t>Section 1118</w:t>
            </w:r>
            <w:r w:rsidR="009B25BB" w:rsidRPr="00CE394B">
              <w:rPr>
                <w:rFonts w:ascii="Times New Roman" w:hAnsi="Times New Roman" w:cs="Times New Roman"/>
                <w:i/>
              </w:rPr>
              <w:t>(c)(1)</w:t>
            </w:r>
          </w:p>
          <w:p w14:paraId="486A63D3" w14:textId="77777777" w:rsidR="009B25BB" w:rsidRPr="00CE394B" w:rsidRDefault="009B25BB" w:rsidP="008B33D6">
            <w:pPr>
              <w:rPr>
                <w:rFonts w:ascii="Times New Roman" w:hAnsi="Times New Roman" w:cs="Times New Roman"/>
              </w:rPr>
            </w:pPr>
          </w:p>
        </w:tc>
        <w:tc>
          <w:tcPr>
            <w:tcW w:w="4950" w:type="dxa"/>
            <w:shd w:val="clear" w:color="auto" w:fill="D9D9D9" w:themeFill="background1" w:themeFillShade="D9"/>
          </w:tcPr>
          <w:p w14:paraId="34845F28" w14:textId="77777777" w:rsidR="00CE394B" w:rsidRPr="00CE394B" w:rsidRDefault="00CE394B" w:rsidP="00CE394B">
            <w:pPr>
              <w:pStyle w:val="ListParagraph"/>
              <w:numPr>
                <w:ilvl w:val="0"/>
                <w:numId w:val="14"/>
              </w:numPr>
              <w:rPr>
                <w:rFonts w:ascii="Times New Roman" w:hAnsi="Times New Roman" w:cs="Times New Roman"/>
              </w:rPr>
            </w:pPr>
            <w:r w:rsidRPr="00CE394B">
              <w:rPr>
                <w:rFonts w:ascii="Times New Roman" w:hAnsi="Times New Roman" w:cs="Times New Roman"/>
              </w:rPr>
              <w:t>Dated meeting agendas</w:t>
            </w:r>
          </w:p>
          <w:p w14:paraId="554362A3" w14:textId="77777777" w:rsidR="00CE394B" w:rsidRPr="00CE394B" w:rsidRDefault="00CE394B" w:rsidP="00CE394B">
            <w:pPr>
              <w:pStyle w:val="ListParagraph"/>
              <w:numPr>
                <w:ilvl w:val="0"/>
                <w:numId w:val="14"/>
              </w:numPr>
              <w:rPr>
                <w:rFonts w:ascii="Times New Roman" w:hAnsi="Times New Roman" w:cs="Times New Roman"/>
              </w:rPr>
            </w:pPr>
            <w:r w:rsidRPr="00CE394B">
              <w:rPr>
                <w:rFonts w:ascii="Times New Roman" w:hAnsi="Times New Roman" w:cs="Times New Roman"/>
              </w:rPr>
              <w:t>Dated sign-in sheets (indicating person’s role and/or title)</w:t>
            </w:r>
          </w:p>
          <w:p w14:paraId="152BF0A4" w14:textId="77777777" w:rsidR="00CE394B" w:rsidRPr="00CE394B" w:rsidRDefault="00CE394B" w:rsidP="00CE394B">
            <w:pPr>
              <w:pStyle w:val="ListParagraph"/>
              <w:numPr>
                <w:ilvl w:val="0"/>
                <w:numId w:val="14"/>
              </w:numPr>
              <w:rPr>
                <w:rFonts w:ascii="Times New Roman" w:hAnsi="Times New Roman" w:cs="Times New Roman"/>
              </w:rPr>
            </w:pPr>
            <w:r w:rsidRPr="00CE394B">
              <w:rPr>
                <w:rFonts w:ascii="Times New Roman" w:hAnsi="Times New Roman" w:cs="Times New Roman"/>
              </w:rPr>
              <w:t>Dated meeting minutes</w:t>
            </w:r>
          </w:p>
          <w:p w14:paraId="51BB8CDB" w14:textId="374B12AD" w:rsidR="00CE394B" w:rsidRPr="00CE394B" w:rsidRDefault="00CE394B" w:rsidP="00CE394B">
            <w:pPr>
              <w:pStyle w:val="ListParagraph"/>
              <w:numPr>
                <w:ilvl w:val="0"/>
                <w:numId w:val="14"/>
              </w:numPr>
              <w:rPr>
                <w:rFonts w:ascii="Times New Roman" w:hAnsi="Times New Roman" w:cs="Times New Roman"/>
              </w:rPr>
            </w:pPr>
            <w:r w:rsidRPr="00CE394B">
              <w:rPr>
                <w:rFonts w:ascii="Times New Roman" w:hAnsi="Times New Roman" w:cs="Times New Roman"/>
              </w:rPr>
              <w:t>Flyers,</w:t>
            </w:r>
            <w:r w:rsidR="00532D68">
              <w:rPr>
                <w:rFonts w:ascii="Times New Roman" w:hAnsi="Times New Roman" w:cs="Times New Roman"/>
              </w:rPr>
              <w:t xml:space="preserve"> invitations, marquee, website </w:t>
            </w:r>
            <w:r w:rsidRPr="00CE394B">
              <w:rPr>
                <w:rFonts w:ascii="Times New Roman" w:hAnsi="Times New Roman" w:cs="Times New Roman"/>
              </w:rPr>
              <w:t>announcements, recorded messages</w:t>
            </w:r>
            <w:r w:rsidR="00854780">
              <w:rPr>
                <w:rFonts w:ascii="Times New Roman" w:hAnsi="Times New Roman" w:cs="Times New Roman"/>
              </w:rPr>
              <w:t>,</w:t>
            </w:r>
          </w:p>
          <w:p w14:paraId="2317A020" w14:textId="7AC5C52C" w:rsidR="00374E8B" w:rsidRPr="00CE394B" w:rsidRDefault="00854780" w:rsidP="00CE394B">
            <w:pPr>
              <w:pStyle w:val="ListParagraph"/>
              <w:ind w:left="360"/>
              <w:rPr>
                <w:rFonts w:ascii="Times New Roman" w:hAnsi="Times New Roman" w:cs="Times New Roman"/>
              </w:rPr>
            </w:pPr>
            <w:r>
              <w:rPr>
                <w:rFonts w:ascii="Times New Roman" w:hAnsi="Times New Roman" w:cs="Times New Roman"/>
              </w:rPr>
              <w:t>p</w:t>
            </w:r>
            <w:r w:rsidR="00CE394B" w:rsidRPr="00CE394B">
              <w:rPr>
                <w:rFonts w:ascii="Times New Roman" w:hAnsi="Times New Roman" w:cs="Times New Roman"/>
              </w:rPr>
              <w:t>resentations, pictures, handouts</w:t>
            </w:r>
          </w:p>
        </w:tc>
        <w:tc>
          <w:tcPr>
            <w:tcW w:w="2160" w:type="dxa"/>
            <w:shd w:val="clear" w:color="auto" w:fill="D9D9D9" w:themeFill="background1" w:themeFillShade="D9"/>
          </w:tcPr>
          <w:p w14:paraId="5C66BB0C"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4544" behindDoc="0" locked="0" layoutInCell="1" allowOverlap="1" wp14:anchorId="403E44F0" wp14:editId="2FE77405">
                      <wp:simplePos x="0" y="0"/>
                      <wp:positionH relativeFrom="margin">
                        <wp:align>center</wp:align>
                      </wp:positionH>
                      <wp:positionV relativeFrom="paragraph">
                        <wp:posOffset>102102</wp:posOffset>
                      </wp:positionV>
                      <wp:extent cx="1201066" cy="201930"/>
                      <wp:effectExtent l="0" t="0" r="18415" b="26670"/>
                      <wp:wrapNone/>
                      <wp:docPr id="147" name="Group 147"/>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11" name="Rectangle 1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073F24" id="Group 147" o:spid="_x0000_s1026" style="position:absolute;margin-left:0;margin-top:8.05pt;width:94.55pt;height:15.9pt;z-index:251884544;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">
                      <v:rect id="Rectangle 1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nYAsAA&#10;AADbAAAADwAAAGRycy9kb3ducmV2LnhtbERPTYvCMBC9C/6HMMLeNNXDKtUourC4LF6swq63oRnb&#10;YjMpSbT13xtB8DaP9zmLVWdqcSPnK8sKxqMEBHFudcWFguPhezgD4QOyxtoyKbiTh9Wy31tgqm3L&#10;e7ploRAxhH2KCsoQmlRKn5dk0I9sQxy5s3UGQ4SukNphG8NNLSdJ8ikNVhwbSmzoq6T8kl2NgnW7&#10;mWxP/pTdzd/0/8g7+etaqdTHoFvPQQTqwlv8cv/oOH8M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nYAsAAAADbAAAADwAAAAAAAAAAAAAAAACYAgAAZHJzL2Rvd25y&#10;ZXYueG1sUEsFBgAAAAAEAAQA9QAAAIUDAAAAAA==&#10;" fillcolor="window" strokecolor="windowText"/>
                      <v:rect id="Rectangle 1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tGdcIA&#10;AADbAAAADwAAAGRycy9kb3ducmV2LnhtbERPTWvCQBC9F/wPywi91U1zaCVmI7ZQLMVL00D1NmTH&#10;JJidDburif/eLRS8zeN9Tr6eTC8u5HxnWcHzIgFBXFvdcaOg+vl4WoLwAVljb5kUXMnDupg95Jhp&#10;O/I3XcrQiBjCPkMFbQhDJqWvWzLoF3YgjtzROoMhQtdI7XCM4aaXaZK8SIMdx4YWB3pvqT6VZ6Ng&#10;M76l24M/lFfz+7qveCe/3CiVepxPmxWIQFO4i//dnzrOT+Hvl3i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0Z1wgAAANsAAAAPAAAAAAAAAAAAAAAAAJgCAABkcnMvZG93&#10;bnJldi54bWxQSwUGAAAAAAQABAD1AAAAhwMAAAAA&#10;" fillcolor="window" strokecolor="windowText"/>
                      <v:rect id="Rectangle 13"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j7sEA&#10;AADbAAAADwAAAGRycy9kb3ducmV2LnhtbERPTYvCMBC9L/gfwgje1nQVVq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H4+7BAAAA2wAAAA8AAAAAAAAAAAAAAAAAmAIAAGRycy9kb3du&#10;cmV2LnhtbFBLBQYAAAAABAAEAPUAAACGAwAAAAA=&#10;" fillcolor="window" strokecolor="windowText"/>
                      <w10:wrap anchorx="margin"/>
                    </v:group>
                  </w:pict>
                </mc:Fallback>
              </mc:AlternateContent>
            </w:r>
          </w:p>
        </w:tc>
        <w:tc>
          <w:tcPr>
            <w:tcW w:w="2880" w:type="dxa"/>
            <w:shd w:val="clear" w:color="auto" w:fill="D9D9D9" w:themeFill="background1" w:themeFillShade="D9"/>
          </w:tcPr>
          <w:p w14:paraId="6C22A9E0" w14:textId="77777777" w:rsidR="009B25BB" w:rsidRPr="00CE394B" w:rsidRDefault="009B25BB" w:rsidP="00824F01">
            <w:pPr>
              <w:rPr>
                <w:rFonts w:ascii="Times New Roman" w:hAnsi="Times New Roman" w:cs="Times New Roman"/>
              </w:rPr>
            </w:pPr>
          </w:p>
        </w:tc>
      </w:tr>
      <w:tr w:rsidR="009B25BB" w:rsidRPr="00CE394B" w14:paraId="709F5D52" w14:textId="77777777" w:rsidTr="00D60842">
        <w:tc>
          <w:tcPr>
            <w:tcW w:w="3384" w:type="dxa"/>
            <w:shd w:val="clear" w:color="auto" w:fill="FFFFFF" w:themeFill="background1"/>
          </w:tcPr>
          <w:p w14:paraId="791982E3" w14:textId="77777777" w:rsidR="009B25BB" w:rsidRPr="00CE394B" w:rsidRDefault="005A3B1B" w:rsidP="008B33D6">
            <w:pPr>
              <w:rPr>
                <w:rFonts w:ascii="Times New Roman" w:hAnsi="Times New Roman" w:cs="Times New Roman"/>
              </w:rPr>
            </w:pPr>
            <w:r w:rsidRPr="00CE394B">
              <w:rPr>
                <w:rFonts w:ascii="Times New Roman" w:hAnsi="Times New Roman" w:cs="Times New Roman"/>
              </w:rPr>
              <w:t>3</w:t>
            </w:r>
            <w:r w:rsidR="008B33D6" w:rsidRPr="00CE394B">
              <w:rPr>
                <w:rFonts w:ascii="Times New Roman" w:hAnsi="Times New Roman" w:cs="Times New Roman"/>
              </w:rPr>
              <w:t xml:space="preserve">. </w:t>
            </w:r>
            <w:r w:rsidR="009B25BB" w:rsidRPr="00CE394B">
              <w:rPr>
                <w:rFonts w:ascii="Times New Roman" w:hAnsi="Times New Roman" w:cs="Times New Roman"/>
              </w:rPr>
              <w:t xml:space="preserve">Schools must invite to this meeting all parents of children participating in Title I programs and encourage them to attend. </w:t>
            </w:r>
          </w:p>
          <w:p w14:paraId="62BF354D" w14:textId="77777777" w:rsidR="005A3B1B" w:rsidRPr="00CE394B" w:rsidRDefault="005A3B1B" w:rsidP="00CF1BBA">
            <w:pPr>
              <w:pStyle w:val="ListParagraph"/>
              <w:ind w:left="360"/>
              <w:jc w:val="right"/>
              <w:rPr>
                <w:rFonts w:ascii="Times New Roman" w:hAnsi="Times New Roman" w:cs="Times New Roman"/>
                <w:i/>
              </w:rPr>
            </w:pPr>
          </w:p>
          <w:p w14:paraId="5C6CA81B" w14:textId="1CF78F93" w:rsidR="009B25BB" w:rsidRPr="00CE394B" w:rsidRDefault="00CD466E" w:rsidP="005A3B1B">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(c)(1)</w:t>
            </w:r>
          </w:p>
          <w:p w14:paraId="4F7A0B8B" w14:textId="77777777" w:rsidR="009B25BB" w:rsidRPr="00CE394B" w:rsidRDefault="009B25BB" w:rsidP="00030496">
            <w:pPr>
              <w:pStyle w:val="ListParagraph"/>
              <w:ind w:left="360"/>
              <w:rPr>
                <w:rFonts w:ascii="Times New Roman" w:hAnsi="Times New Roman" w:cs="Times New Roman"/>
              </w:rPr>
            </w:pPr>
          </w:p>
        </w:tc>
        <w:tc>
          <w:tcPr>
            <w:tcW w:w="4950" w:type="dxa"/>
            <w:shd w:val="clear" w:color="auto" w:fill="FFFFFF" w:themeFill="background1"/>
          </w:tcPr>
          <w:p w14:paraId="1819B761" w14:textId="604BC7BA" w:rsidR="009B25BB" w:rsidRPr="00CE394B" w:rsidRDefault="009B25BB" w:rsidP="00D60842">
            <w:pPr>
              <w:numPr>
                <w:ilvl w:val="0"/>
                <w:numId w:val="15"/>
              </w:numPr>
              <w:rPr>
                <w:rFonts w:ascii="Times New Roman" w:hAnsi="Times New Roman" w:cs="Times New Roman"/>
              </w:rPr>
            </w:pPr>
            <w:r w:rsidRPr="00CE394B">
              <w:rPr>
                <w:rFonts w:ascii="Times New Roman" w:hAnsi="Times New Roman" w:cs="Times New Roman"/>
              </w:rPr>
              <w:t>Flyers, invitations, marquee, webpage</w:t>
            </w:r>
            <w:r w:rsidR="00CE394B" w:rsidRPr="00CE394B">
              <w:rPr>
                <w:rFonts w:ascii="Times New Roman" w:hAnsi="Times New Roman" w:cs="Times New Roman"/>
              </w:rPr>
              <w:t>, recorded messages</w:t>
            </w:r>
          </w:p>
          <w:p w14:paraId="2D9CBC96" w14:textId="77777777" w:rsidR="009B25BB" w:rsidRPr="00CE394B" w:rsidRDefault="009B25BB" w:rsidP="00D60842">
            <w:pPr>
              <w:numPr>
                <w:ilvl w:val="0"/>
                <w:numId w:val="15"/>
              </w:numPr>
              <w:rPr>
                <w:rFonts w:ascii="Times New Roman" w:hAnsi="Times New Roman" w:cs="Times New Roman"/>
              </w:rPr>
            </w:pPr>
            <w:r w:rsidRPr="00CE394B">
              <w:rPr>
                <w:rFonts w:ascii="Times New Roman" w:hAnsi="Times New Roman" w:cs="Times New Roman"/>
              </w:rPr>
              <w:t xml:space="preserve">Newsletter </w:t>
            </w:r>
          </w:p>
          <w:p w14:paraId="70FB90BE" w14:textId="77777777" w:rsidR="009B25BB" w:rsidRPr="00CE394B" w:rsidRDefault="009B25BB" w:rsidP="00D60842">
            <w:pPr>
              <w:numPr>
                <w:ilvl w:val="0"/>
                <w:numId w:val="15"/>
              </w:numPr>
              <w:rPr>
                <w:rFonts w:ascii="Times New Roman" w:hAnsi="Times New Roman" w:cs="Times New Roman"/>
              </w:rPr>
            </w:pPr>
            <w:r w:rsidRPr="00CE394B">
              <w:rPr>
                <w:rFonts w:ascii="Times New Roman" w:hAnsi="Times New Roman" w:cs="Times New Roman"/>
              </w:rPr>
              <w:t>Newspaper article</w:t>
            </w:r>
          </w:p>
          <w:p w14:paraId="7DECC972" w14:textId="77777777" w:rsidR="009B25BB" w:rsidRPr="00CE394B" w:rsidRDefault="009B25BB" w:rsidP="00D60842">
            <w:pPr>
              <w:numPr>
                <w:ilvl w:val="0"/>
                <w:numId w:val="15"/>
              </w:numPr>
              <w:rPr>
                <w:rFonts w:ascii="Times New Roman" w:hAnsi="Times New Roman" w:cs="Times New Roman"/>
              </w:rPr>
            </w:pPr>
            <w:r w:rsidRPr="00CE394B">
              <w:rPr>
                <w:rFonts w:ascii="Times New Roman" w:hAnsi="Times New Roman" w:cs="Times New Roman"/>
              </w:rPr>
              <w:t>Announcements</w:t>
            </w:r>
          </w:p>
          <w:p w14:paraId="7FF92780" w14:textId="77777777" w:rsidR="009B25BB" w:rsidRPr="00CE394B" w:rsidRDefault="009B25BB" w:rsidP="00D60842">
            <w:pPr>
              <w:numPr>
                <w:ilvl w:val="0"/>
                <w:numId w:val="15"/>
              </w:numPr>
              <w:rPr>
                <w:rFonts w:ascii="Times New Roman" w:hAnsi="Times New Roman" w:cs="Times New Roman"/>
              </w:rPr>
            </w:pPr>
            <w:r w:rsidRPr="00CE394B">
              <w:rPr>
                <w:rFonts w:ascii="Times New Roman" w:hAnsi="Times New Roman" w:cs="Times New Roman"/>
              </w:rPr>
              <w:t>Photographs (i.e.</w:t>
            </w:r>
            <w:r w:rsidR="005F6C05" w:rsidRPr="00CE394B">
              <w:rPr>
                <w:rFonts w:ascii="Times New Roman" w:hAnsi="Times New Roman" w:cs="Times New Roman"/>
              </w:rPr>
              <w:t>,</w:t>
            </w:r>
            <w:r w:rsidRPr="00CE394B">
              <w:rPr>
                <w:rFonts w:ascii="Times New Roman" w:hAnsi="Times New Roman" w:cs="Times New Roman"/>
              </w:rPr>
              <w:t xml:space="preserve"> school marquee)</w:t>
            </w:r>
          </w:p>
        </w:tc>
        <w:tc>
          <w:tcPr>
            <w:tcW w:w="2160" w:type="dxa"/>
            <w:shd w:val="clear" w:color="auto" w:fill="FFFFFF" w:themeFill="background1"/>
          </w:tcPr>
          <w:p w14:paraId="146D5AE7"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5568" behindDoc="0" locked="0" layoutInCell="1" allowOverlap="1" wp14:anchorId="5D5AAC92" wp14:editId="7A9B4530">
                      <wp:simplePos x="0" y="0"/>
                      <wp:positionH relativeFrom="margin">
                        <wp:align>center</wp:align>
                      </wp:positionH>
                      <wp:positionV relativeFrom="paragraph">
                        <wp:posOffset>112941</wp:posOffset>
                      </wp:positionV>
                      <wp:extent cx="1201065" cy="201930"/>
                      <wp:effectExtent l="0" t="0" r="18415" b="26670"/>
                      <wp:wrapNone/>
                      <wp:docPr id="146" name="Group 146"/>
                      <wp:cNvGraphicFramePr/>
                      <a:graphic xmlns:a="http://schemas.openxmlformats.org/drawingml/2006/main">
                        <a:graphicData uri="http://schemas.microsoft.com/office/word/2010/wordprocessingGroup">
                          <wpg:wgp>
                            <wpg:cNvGrpSpPr/>
                            <wpg:grpSpPr>
                              <a:xfrm>
                                <a:off x="0" y="0"/>
                                <a:ext cx="1201065" cy="201930"/>
                                <a:chOff x="0" y="0"/>
                                <a:chExt cx="1201065" cy="201930"/>
                              </a:xfrm>
                            </wpg:grpSpPr>
                            <wps:wsp>
                              <wps:cNvPr id="14" name="Rectangle 14"/>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020725"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F70F88" id="Group 146" o:spid="_x0000_s1026" style="position:absolute;margin-left:0;margin-top:8.9pt;width:94.55pt;height:15.9pt;z-index:251885568;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">
                      <v:rect id="Rectangle 14"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7msEA&#10;AADbAAAADwAAAGRycy9kb3ducmV2LnhtbERPTYvCMBC9L/gfwgje1nRFVq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ue5rBAAAA2wAAAA8AAAAAAAAAAAAAAAAAmAIAAGRycy9kb3du&#10;cmV2LnhtbFBLBQYAAAAABAAEAPUAAACGAwAAAAA=&#10;" fillcolor="window" strokecolor="windowText"/>
                      <v:rect id="Rectangle 15"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eAcEA&#10;AADbAAAADwAAAGRycy9kb3ducmV2LnhtbERPTYvCMBC9L/gfwgje1nQFV6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i3gHBAAAA2wAAAA8AAAAAAAAAAAAAAAAAmAIAAGRycy9kb3du&#10;cmV2LnhtbFBLBQYAAAAABAAEAPUAAACGAwAAAAA=&#10;" fillcolor="window" strokecolor="windowText"/>
                      <v:rect id="Rectangle 16"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AdsAA&#10;AADbAAAADwAAAGRycy9kb3ducmV2LnhtbERPTYvCMBC9C/6HMII3TfWgSzWKCsuK7GWroN6GZmyL&#10;zaQk0dZ/vxEW9jaP9znLdWdq8STnK8sKJuMEBHFudcWFgtPxc/QBwgdkjbVlUvAiD+tVv7fEVNuW&#10;f+iZhULEEPYpKihDaFIpfV6SQT+2DXHkbtYZDBG6QmqHbQw3tZwmyUwarDg2lNjQrqT8nj2Mgk27&#10;nX5d/TV7mfP8cuJveXCtVGo46DYLEIG68C/+c+91nD+D9y/x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BAdsAAAADbAAAADwAAAAAAAAAAAAAAAACYAgAAZHJzL2Rvd25y&#10;ZXYueG1sUEsFBgAAAAAEAAQA9QAAAIUDAAAAAA==&#10;" fillcolor="window" strokecolor="windowText"/>
                      <w10:wrap anchorx="margin"/>
                    </v:group>
                  </w:pict>
                </mc:Fallback>
              </mc:AlternateContent>
            </w:r>
          </w:p>
        </w:tc>
        <w:tc>
          <w:tcPr>
            <w:tcW w:w="2880" w:type="dxa"/>
            <w:shd w:val="clear" w:color="auto" w:fill="FFFFFF" w:themeFill="background1"/>
          </w:tcPr>
          <w:p w14:paraId="42451E12" w14:textId="77777777" w:rsidR="009B25BB" w:rsidRPr="00CE394B" w:rsidRDefault="009B25BB" w:rsidP="00824F01">
            <w:pPr>
              <w:rPr>
                <w:rFonts w:ascii="Times New Roman" w:hAnsi="Times New Roman" w:cs="Times New Roman"/>
              </w:rPr>
            </w:pPr>
          </w:p>
        </w:tc>
      </w:tr>
      <w:tr w:rsidR="009B25BB" w:rsidRPr="00CE394B" w14:paraId="3AA79A22" w14:textId="77777777" w:rsidTr="00D60842">
        <w:tc>
          <w:tcPr>
            <w:tcW w:w="3384" w:type="dxa"/>
            <w:shd w:val="clear" w:color="auto" w:fill="D9D9D9" w:themeFill="background1" w:themeFillShade="D9"/>
          </w:tcPr>
          <w:p w14:paraId="2CCC0941" w14:textId="77777777" w:rsidR="009B25BB" w:rsidRPr="00CE394B" w:rsidRDefault="005A3B1B" w:rsidP="008B33D6">
            <w:pPr>
              <w:rPr>
                <w:rFonts w:ascii="Times New Roman" w:hAnsi="Times New Roman" w:cs="Times New Roman"/>
              </w:rPr>
            </w:pPr>
            <w:r w:rsidRPr="00CE394B">
              <w:rPr>
                <w:rFonts w:ascii="Times New Roman" w:hAnsi="Times New Roman" w:cs="Times New Roman"/>
              </w:rPr>
              <w:t>4</w:t>
            </w:r>
            <w:r w:rsidR="008B33D6" w:rsidRPr="00CE394B">
              <w:rPr>
                <w:rFonts w:ascii="Times New Roman" w:hAnsi="Times New Roman" w:cs="Times New Roman"/>
              </w:rPr>
              <w:t xml:space="preserve">. </w:t>
            </w:r>
            <w:r w:rsidR="009B25BB" w:rsidRPr="00CE394B">
              <w:rPr>
                <w:rFonts w:ascii="Times New Roman" w:hAnsi="Times New Roman" w:cs="Times New Roman"/>
              </w:rPr>
              <w:t>Schools must offer a flexible number of meetings, such as in the morning or evening, so that as many parents as possible are able to attend.</w:t>
            </w:r>
          </w:p>
          <w:p w14:paraId="2A8BBCD6" w14:textId="77777777" w:rsidR="005A3B1B" w:rsidRPr="00CE394B" w:rsidRDefault="005A3B1B" w:rsidP="00CF1BBA">
            <w:pPr>
              <w:pStyle w:val="ListParagraph"/>
              <w:ind w:left="360"/>
              <w:jc w:val="right"/>
              <w:rPr>
                <w:rFonts w:ascii="Times New Roman" w:hAnsi="Times New Roman" w:cs="Times New Roman"/>
                <w:i/>
              </w:rPr>
            </w:pPr>
          </w:p>
          <w:p w14:paraId="4DD81663" w14:textId="0D62E3D1" w:rsidR="009B25BB" w:rsidRPr="00CE394B" w:rsidRDefault="00CD466E" w:rsidP="00CF1BBA">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(c)(2)</w:t>
            </w:r>
          </w:p>
          <w:p w14:paraId="75DFBA17" w14:textId="77777777" w:rsidR="009B25BB" w:rsidRPr="00CE394B" w:rsidRDefault="009B25BB" w:rsidP="005F3E66">
            <w:pPr>
              <w:rPr>
                <w:rFonts w:ascii="Times New Roman" w:hAnsi="Times New Roman" w:cs="Times New Roman"/>
              </w:rPr>
            </w:pPr>
          </w:p>
        </w:tc>
        <w:tc>
          <w:tcPr>
            <w:tcW w:w="4950" w:type="dxa"/>
            <w:shd w:val="clear" w:color="auto" w:fill="D9D9D9" w:themeFill="background1" w:themeFillShade="D9"/>
          </w:tcPr>
          <w:p w14:paraId="22F2F44D" w14:textId="77777777" w:rsidR="009B25BB" w:rsidRPr="00CE394B" w:rsidRDefault="009B25BB" w:rsidP="00D60842">
            <w:pPr>
              <w:numPr>
                <w:ilvl w:val="0"/>
                <w:numId w:val="16"/>
              </w:numPr>
              <w:rPr>
                <w:rFonts w:ascii="Times New Roman" w:hAnsi="Times New Roman" w:cs="Times New Roman"/>
              </w:rPr>
            </w:pPr>
            <w:r w:rsidRPr="00CE394B">
              <w:rPr>
                <w:rFonts w:ascii="Times New Roman" w:hAnsi="Times New Roman" w:cs="Times New Roman"/>
              </w:rPr>
              <w:t>Dated meeting agendas</w:t>
            </w:r>
          </w:p>
          <w:p w14:paraId="5D92EFD5" w14:textId="77777777" w:rsidR="009B25BB" w:rsidRPr="00CE394B" w:rsidRDefault="009B25BB" w:rsidP="00D60842">
            <w:pPr>
              <w:numPr>
                <w:ilvl w:val="0"/>
                <w:numId w:val="16"/>
              </w:numPr>
              <w:rPr>
                <w:rFonts w:ascii="Times New Roman" w:hAnsi="Times New Roman" w:cs="Times New Roman"/>
              </w:rPr>
            </w:pPr>
            <w:r w:rsidRPr="00CE394B">
              <w:rPr>
                <w:rFonts w:ascii="Times New Roman" w:hAnsi="Times New Roman" w:cs="Times New Roman"/>
              </w:rPr>
              <w:t xml:space="preserve">Dated sign-in sheets </w:t>
            </w:r>
            <w:r w:rsidR="005F6C05" w:rsidRPr="00CE394B">
              <w:rPr>
                <w:rFonts w:ascii="Times New Roman" w:hAnsi="Times New Roman" w:cs="Times New Roman"/>
              </w:rPr>
              <w:t>(</w:t>
            </w:r>
            <w:r w:rsidRPr="00CE394B">
              <w:rPr>
                <w:rFonts w:ascii="Times New Roman" w:hAnsi="Times New Roman" w:cs="Times New Roman"/>
              </w:rPr>
              <w:t>indicating person’s role and/or title</w:t>
            </w:r>
            <w:r w:rsidR="005F6C05" w:rsidRPr="00CE394B">
              <w:rPr>
                <w:rFonts w:ascii="Times New Roman" w:hAnsi="Times New Roman" w:cs="Times New Roman"/>
              </w:rPr>
              <w:t>)</w:t>
            </w:r>
          </w:p>
          <w:p w14:paraId="6907B19E" w14:textId="77777777" w:rsidR="009B25BB" w:rsidRPr="00CE394B" w:rsidRDefault="009B25BB" w:rsidP="00D60842">
            <w:pPr>
              <w:numPr>
                <w:ilvl w:val="0"/>
                <w:numId w:val="16"/>
              </w:numPr>
              <w:rPr>
                <w:rFonts w:ascii="Times New Roman" w:hAnsi="Times New Roman" w:cs="Times New Roman"/>
              </w:rPr>
            </w:pPr>
            <w:r w:rsidRPr="00CE394B">
              <w:rPr>
                <w:rFonts w:ascii="Times New Roman" w:hAnsi="Times New Roman" w:cs="Times New Roman"/>
              </w:rPr>
              <w:t>Dated meeting minutes</w:t>
            </w:r>
          </w:p>
          <w:p w14:paraId="6735E22C" w14:textId="78DB5506" w:rsidR="009B25BB" w:rsidRPr="00CE394B" w:rsidRDefault="00CD466E" w:rsidP="00D60842">
            <w:pPr>
              <w:numPr>
                <w:ilvl w:val="0"/>
                <w:numId w:val="16"/>
              </w:numPr>
              <w:rPr>
                <w:rFonts w:ascii="Times New Roman" w:hAnsi="Times New Roman" w:cs="Times New Roman"/>
              </w:rPr>
            </w:pPr>
            <w:r>
              <w:rPr>
                <w:rFonts w:ascii="Times New Roman" w:hAnsi="Times New Roman" w:cs="Times New Roman"/>
              </w:rPr>
              <w:t>Flyers, invitations, marquee, w</w:t>
            </w:r>
            <w:r w:rsidR="009B25BB" w:rsidRPr="00CE394B">
              <w:rPr>
                <w:rFonts w:ascii="Times New Roman" w:hAnsi="Times New Roman" w:cs="Times New Roman"/>
              </w:rPr>
              <w:t>ebpage</w:t>
            </w:r>
          </w:p>
          <w:p w14:paraId="1932A1C8" w14:textId="77777777" w:rsidR="009B25BB" w:rsidRPr="00CE394B" w:rsidRDefault="009B25BB" w:rsidP="00824F01">
            <w:pPr>
              <w:rPr>
                <w:rFonts w:ascii="Times New Roman" w:hAnsi="Times New Roman" w:cs="Times New Roman"/>
              </w:rPr>
            </w:pPr>
          </w:p>
        </w:tc>
        <w:tc>
          <w:tcPr>
            <w:tcW w:w="2160" w:type="dxa"/>
            <w:shd w:val="clear" w:color="auto" w:fill="D9D9D9" w:themeFill="background1" w:themeFillShade="D9"/>
          </w:tcPr>
          <w:p w14:paraId="4675296E"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6592" behindDoc="0" locked="0" layoutInCell="1" allowOverlap="1" wp14:anchorId="31BA2EB6" wp14:editId="4E9EC1BA">
                      <wp:simplePos x="0" y="0"/>
                      <wp:positionH relativeFrom="margin">
                        <wp:align>center</wp:align>
                      </wp:positionH>
                      <wp:positionV relativeFrom="paragraph">
                        <wp:posOffset>75403</wp:posOffset>
                      </wp:positionV>
                      <wp:extent cx="1201066" cy="201930"/>
                      <wp:effectExtent l="0" t="0" r="18415" b="26670"/>
                      <wp:wrapNone/>
                      <wp:docPr id="145" name="Group 145"/>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17" name="Rectangle 1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471729" id="Group 145" o:spid="_x0000_s1026" style="position:absolute;margin-left:0;margin-top:5.95pt;width:94.55pt;height:15.9pt;z-index:251886592;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">
                      <v:rect id="Rectangle 1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zl7cIA&#10;AADbAAAADwAAAGRycy9kb3ducmV2LnhtbERPTWvCQBC9C/0PyxR6M5vmUCV1lVgQS/HSGGi9Ddlp&#10;EszOht2tif++KxS8zeN9zmozmV5cyPnOsoLnJAVBXFvdcaOgOu7mSxA+IGvsLZOCK3nYrB9mK8y1&#10;HfmTLmVoRAxhn6OCNoQhl9LXLRn0iR2II/djncEQoWukdjjGcNPLLE1fpMGOY0OLA721VJ/LX6Og&#10;GLfZ/uRP5dV8Lb4rPsgPN0qlnh6n4hVEoCncxf/udx3nL+D2Sz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OXtwgAAANsAAAAPAAAAAAAAAAAAAAAAAJgCAABkcnMvZG93&#10;bnJldi54bWxQSwUGAAAAAAQABAD1AAAAhwMAAAAA&#10;" fillcolor="window" strokecolor="windowText"/>
                      <v:rect id="Rectangle 18"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xn8QA&#10;AADbAAAADwAAAGRycy9kb3ducmV2LnhtbESPQWvCQBCF7wX/wzJCb3Wjh1ZSV7FCqZRejIJ6G7LT&#10;JDQ7G3ZXE/995yB4m+G9ee+bxWpwrbpSiI1nA9NJBoq49LbhysBh//kyBxUTssXWMxm4UYTVcvS0&#10;wNz6nnd0LVKlJIRjjgbqlLpc61jW5DBOfEcs2q8PDpOsodI2YC/hrtWzLHvVDhuWhho72tRU/hUX&#10;Z2Ddf8y+zvFc3Nzx7XTgH/0dem3M83hYv4NKNKSH+X69tYIvs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jcZ/EAAAA2wAAAA8AAAAAAAAAAAAAAAAAmAIAAGRycy9k&#10;b3ducmV2LnhtbFBLBQYAAAAABAAEAPUAAACJAwAAAAA=&#10;" fillcolor="window" strokecolor="windowText"/>
                      <v:rect id="Rectangle 19"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BMEA&#10;AADbAAAADwAAAGRycy9kb3ducmV2LnhtbERPTYvCMBC9L/gfwgje1nQ9uFqNooIoixersOttaMa2&#10;bDMpSbT135uFBW/zeJ8zX3amFndyvrKs4GOYgCDOra64UHA+bd8nIHxA1lhbJgUP8rBc9N7mmGrb&#10;8pHuWShEDGGfooIyhCaV0uclGfRD2xBH7mqdwRChK6R22MZwU8tRkoylwYpjQ4kNbUrKf7ObUbBq&#10;16PdxV+yh/n+/DnzQX65Vio16HerGYhAXXiJ/917HedP4e+XeI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v1ATBAAAA2wAAAA8AAAAAAAAAAAAAAAAAmAIAAGRycy9kb3du&#10;cmV2LnhtbFBLBQYAAAAABAAEAPUAAACGAwAAAAA=&#10;" fillcolor="window" strokecolor="windowText"/>
                      <w10:wrap anchorx="margin"/>
                    </v:group>
                  </w:pict>
                </mc:Fallback>
              </mc:AlternateContent>
            </w:r>
          </w:p>
        </w:tc>
        <w:tc>
          <w:tcPr>
            <w:tcW w:w="2880" w:type="dxa"/>
            <w:shd w:val="clear" w:color="auto" w:fill="D9D9D9" w:themeFill="background1" w:themeFillShade="D9"/>
          </w:tcPr>
          <w:p w14:paraId="17C34E82" w14:textId="77777777" w:rsidR="009B25BB" w:rsidRPr="00CE394B" w:rsidRDefault="009B25BB" w:rsidP="00824F01">
            <w:pPr>
              <w:rPr>
                <w:rFonts w:ascii="Times New Roman" w:hAnsi="Times New Roman" w:cs="Times New Roman"/>
              </w:rPr>
            </w:pPr>
          </w:p>
        </w:tc>
      </w:tr>
      <w:tr w:rsidR="009B25BB" w:rsidRPr="00CE394B" w14:paraId="08E2101E" w14:textId="77777777" w:rsidTr="00D60842">
        <w:tc>
          <w:tcPr>
            <w:tcW w:w="3384" w:type="dxa"/>
            <w:shd w:val="clear" w:color="auto" w:fill="FFFFFF" w:themeFill="background1"/>
          </w:tcPr>
          <w:p w14:paraId="4AD0DA13" w14:textId="77777777" w:rsidR="009B25BB" w:rsidRPr="00CE394B" w:rsidRDefault="005A3B1B" w:rsidP="008B33D6">
            <w:pPr>
              <w:rPr>
                <w:rFonts w:ascii="Times New Roman" w:hAnsi="Times New Roman" w:cs="Times New Roman"/>
              </w:rPr>
            </w:pPr>
            <w:r w:rsidRPr="00CE394B">
              <w:rPr>
                <w:rFonts w:ascii="Times New Roman" w:hAnsi="Times New Roman" w:cs="Times New Roman"/>
              </w:rPr>
              <w:t>5</w:t>
            </w:r>
            <w:r w:rsidR="008B33D6" w:rsidRPr="00CE394B">
              <w:rPr>
                <w:rFonts w:ascii="Times New Roman" w:hAnsi="Times New Roman" w:cs="Times New Roman"/>
              </w:rPr>
              <w:t xml:space="preserve">. </w:t>
            </w:r>
            <w:r w:rsidR="009B25BB" w:rsidRPr="00CE394B">
              <w:rPr>
                <w:rFonts w:ascii="Times New Roman" w:hAnsi="Times New Roman" w:cs="Times New Roman"/>
              </w:rPr>
              <w:t>Schools shall involve parents in the planning, review, and improvement of Title I programs, including the school</w:t>
            </w:r>
            <w:r w:rsidR="009A514C" w:rsidRPr="00CE394B">
              <w:rPr>
                <w:rFonts w:ascii="Times New Roman" w:hAnsi="Times New Roman" w:cs="Times New Roman"/>
              </w:rPr>
              <w:t xml:space="preserve"> parental involvement policy</w:t>
            </w:r>
            <w:r w:rsidR="009B25BB" w:rsidRPr="00CE394B">
              <w:rPr>
                <w:rFonts w:ascii="Times New Roman" w:hAnsi="Times New Roman" w:cs="Times New Roman"/>
              </w:rPr>
              <w:t xml:space="preserve"> and the Title I schoolwide program plan/school improvement plan. </w:t>
            </w:r>
          </w:p>
          <w:p w14:paraId="494AEEEE" w14:textId="77777777" w:rsidR="005A3B1B" w:rsidRPr="00CE394B" w:rsidRDefault="005A3B1B" w:rsidP="00CF1BBA">
            <w:pPr>
              <w:pStyle w:val="ListParagraph"/>
              <w:ind w:left="360"/>
              <w:jc w:val="right"/>
              <w:rPr>
                <w:rFonts w:ascii="Times New Roman" w:hAnsi="Times New Roman" w:cs="Times New Roman"/>
                <w:i/>
              </w:rPr>
            </w:pPr>
            <w:r w:rsidRPr="00CE394B">
              <w:rPr>
                <w:rFonts w:ascii="Times New Roman" w:hAnsi="Times New Roman" w:cs="Times New Roman"/>
                <w:i/>
              </w:rPr>
              <w:t xml:space="preserve"> </w:t>
            </w:r>
          </w:p>
          <w:p w14:paraId="5ABD0D1B" w14:textId="3C6DEA7C" w:rsidR="009B25BB" w:rsidRPr="00CE394B" w:rsidRDefault="00CD466E" w:rsidP="00CF1BBA">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(c)(3)</w:t>
            </w:r>
          </w:p>
          <w:p w14:paraId="21ACAD30" w14:textId="77777777" w:rsidR="009B25BB" w:rsidRPr="00CE394B" w:rsidRDefault="009B25BB" w:rsidP="008B43FC">
            <w:pPr>
              <w:pStyle w:val="ListParagraph"/>
              <w:rPr>
                <w:rFonts w:ascii="Times New Roman" w:hAnsi="Times New Roman" w:cs="Times New Roman"/>
              </w:rPr>
            </w:pPr>
          </w:p>
        </w:tc>
        <w:tc>
          <w:tcPr>
            <w:tcW w:w="4950" w:type="dxa"/>
            <w:shd w:val="clear" w:color="auto" w:fill="FFFFFF" w:themeFill="background1"/>
          </w:tcPr>
          <w:p w14:paraId="787CBEE2" w14:textId="5FC966EB" w:rsidR="002A110D" w:rsidRPr="00CE394B" w:rsidRDefault="002A110D" w:rsidP="002A110D">
            <w:pPr>
              <w:numPr>
                <w:ilvl w:val="0"/>
                <w:numId w:val="17"/>
              </w:numPr>
              <w:rPr>
                <w:rFonts w:ascii="Times New Roman" w:hAnsi="Times New Roman" w:cs="Times New Roman"/>
              </w:rPr>
            </w:pPr>
            <w:r w:rsidRPr="00CE394B">
              <w:rPr>
                <w:rFonts w:ascii="Times New Roman" w:hAnsi="Times New Roman" w:cs="Times New Roman"/>
              </w:rPr>
              <w:t xml:space="preserve">All correspondence to parents (letter, webpage, newsletter, flyers, and/or social media to show that all parents had the opportunity to </w:t>
            </w:r>
            <w:r w:rsidR="00544350">
              <w:rPr>
                <w:rFonts w:ascii="Times New Roman" w:hAnsi="Times New Roman" w:cs="Times New Roman"/>
              </w:rPr>
              <w:t xml:space="preserve">               </w:t>
            </w:r>
            <w:r w:rsidRPr="00CE394B">
              <w:rPr>
                <w:rFonts w:ascii="Times New Roman" w:hAnsi="Times New Roman" w:cs="Times New Roman"/>
              </w:rPr>
              <w:t>provide input)</w:t>
            </w:r>
          </w:p>
          <w:p w14:paraId="64B3E9FF" w14:textId="77777777" w:rsidR="009B25BB" w:rsidRPr="00CE394B" w:rsidRDefault="009B25BB" w:rsidP="002A110D">
            <w:pPr>
              <w:numPr>
                <w:ilvl w:val="0"/>
                <w:numId w:val="17"/>
              </w:numPr>
              <w:rPr>
                <w:rFonts w:ascii="Times New Roman" w:hAnsi="Times New Roman" w:cs="Times New Roman"/>
              </w:rPr>
            </w:pPr>
            <w:r w:rsidRPr="00CE394B">
              <w:rPr>
                <w:rFonts w:ascii="Times New Roman" w:hAnsi="Times New Roman" w:cs="Times New Roman"/>
              </w:rPr>
              <w:t>Parent surveys</w:t>
            </w:r>
          </w:p>
          <w:p w14:paraId="6524CC41" w14:textId="77777777" w:rsidR="009B25BB" w:rsidRPr="00CE394B" w:rsidRDefault="009B25BB" w:rsidP="002A110D">
            <w:pPr>
              <w:numPr>
                <w:ilvl w:val="0"/>
                <w:numId w:val="17"/>
              </w:numPr>
              <w:rPr>
                <w:rFonts w:ascii="Times New Roman" w:hAnsi="Times New Roman" w:cs="Times New Roman"/>
              </w:rPr>
            </w:pPr>
            <w:r w:rsidRPr="00CE394B">
              <w:rPr>
                <w:rFonts w:ascii="Times New Roman" w:hAnsi="Times New Roman" w:cs="Times New Roman"/>
              </w:rPr>
              <w:t>Dated agendas</w:t>
            </w:r>
          </w:p>
          <w:p w14:paraId="4FBCB3AD" w14:textId="77777777" w:rsidR="009B25BB" w:rsidRPr="00CE394B" w:rsidRDefault="005F6C05" w:rsidP="002A110D">
            <w:pPr>
              <w:numPr>
                <w:ilvl w:val="0"/>
                <w:numId w:val="17"/>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 (indicating person’s role and/or title)</w:t>
            </w:r>
          </w:p>
          <w:p w14:paraId="1545DA6D" w14:textId="77777777" w:rsidR="009B25BB" w:rsidRPr="00CE394B" w:rsidRDefault="009B25BB" w:rsidP="006C0D9D">
            <w:pPr>
              <w:pStyle w:val="ListParagraph"/>
              <w:numPr>
                <w:ilvl w:val="0"/>
                <w:numId w:val="17"/>
              </w:numPr>
              <w:rPr>
                <w:rFonts w:ascii="Times New Roman" w:hAnsi="Times New Roman" w:cs="Times New Roman"/>
              </w:rPr>
            </w:pPr>
            <w:r w:rsidRPr="00CE394B">
              <w:rPr>
                <w:rFonts w:ascii="Times New Roman" w:hAnsi="Times New Roman" w:cs="Times New Roman"/>
              </w:rPr>
              <w:t>Dated meeting minutes</w:t>
            </w:r>
          </w:p>
          <w:p w14:paraId="33D954A0" w14:textId="77777777" w:rsidR="004D2410" w:rsidRPr="00CE394B" w:rsidRDefault="004D2410" w:rsidP="00CE394B">
            <w:pPr>
              <w:pStyle w:val="ListParagraph"/>
              <w:ind w:left="360"/>
              <w:rPr>
                <w:rFonts w:ascii="Times New Roman" w:hAnsi="Times New Roman" w:cs="Times New Roman"/>
              </w:rPr>
            </w:pPr>
          </w:p>
        </w:tc>
        <w:tc>
          <w:tcPr>
            <w:tcW w:w="2160" w:type="dxa"/>
            <w:shd w:val="clear" w:color="auto" w:fill="FFFFFF" w:themeFill="background1"/>
          </w:tcPr>
          <w:p w14:paraId="33904D7A"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7616" behindDoc="0" locked="0" layoutInCell="1" allowOverlap="1" wp14:anchorId="3B7ACC98" wp14:editId="7107BCC1">
                      <wp:simplePos x="0" y="0"/>
                      <wp:positionH relativeFrom="margin">
                        <wp:align>center</wp:align>
                      </wp:positionH>
                      <wp:positionV relativeFrom="paragraph">
                        <wp:posOffset>75255</wp:posOffset>
                      </wp:positionV>
                      <wp:extent cx="1201066" cy="201930"/>
                      <wp:effectExtent l="0" t="0" r="18415" b="26670"/>
                      <wp:wrapNone/>
                      <wp:docPr id="144" name="Group 144"/>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20" name="Rectangle 20"/>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835C09" id="Group 144" o:spid="_x0000_s1026" style="position:absolute;margin-left:0;margin-top:5.95pt;width:94.55pt;height:15.9pt;z-index:251887616;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">
                      <v:rect id="Rectangle 20"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3JMEA&#10;AADbAAAADwAAAGRycy9kb3ducmV2LnhtbERPPWvDMBDdC/kP4gLZGjke0uJaNkmgNJQudQKtt8O6&#10;2ibWyUhK7Pz7aih0fLzvvJzNIG7kfG9ZwWadgCBurO65VXA+vT4+g/ABWeNgmRTcyUNZLB5yzLSd&#10;+JNuVWhFDGGfoYIuhDGT0jcdGfRrOxJH7sc6gyFC10rtcIrhZpBpkmylwZ5jQ4cjHTpqLtXVKNhN&#10;+/St9nV1N19P32f+kO9ukkqtlvPuBUSgOfyL/9xHrSCN6+OX+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5tyTBAAAA2wAAAA8AAAAAAAAAAAAAAAAAmAIAAGRycy9kb3du&#10;cmV2LnhtbFBLBQYAAAAABAAEAPUAAACGAwAAAAA=&#10;" fillcolor="window" strokecolor="windowText"/>
                      <v:rect id="Rectangle 21"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USv8MA&#10;AADbAAAADwAAAGRycy9kb3ducmV2LnhtbESPQWvCQBSE70L/w/IK3nRjDlVSV7GFYhEvxkDr7ZF9&#10;TUKzb8PuauK/dwXB4zAz3zDL9WBacSHnG8sKZtMEBHFpdcOVguL4NVmA8AFZY2uZFFzJw3r1Mlpi&#10;pm3PB7rkoRIRwj5DBXUIXSalL2sy6Ke2I47en3UGQ5SuktphH+GmlWmSvEmDDceFGjv6rKn8z89G&#10;wab/SLcnf8qv5mf+W/Be7lwvlRq/Dpt3EIGG8Aw/2t9aQTq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USv8MAAADbAAAADwAAAAAAAAAAAAAAAACYAgAAZHJzL2Rv&#10;d25yZXYueG1sUEsFBgAAAAAEAAQA9QAAAIgDAAAAAA==&#10;" fillcolor="window" strokecolor="windowText"/>
                      <v:rect id="Rectangle 22"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MyMQA&#10;AADbAAAADwAAAGRycy9kb3ducmV2LnhtbESPQWvCQBSE70L/w/IKvemmOVRJsxFbKC2lF2PAentk&#10;n0kw+zbsbk38911B8DjMzDdMvp5ML87kfGdZwfMiAUFcW91xo6DafcxXIHxA1thbJgUX8rAuHmY5&#10;ZtqOvKVzGRoRIewzVNCGMGRS+rolg35hB+LoHa0zGKJ0jdQOxwg3vUyT5EUa7DgutDjQe0v1qfwz&#10;CjbjW/p58IfyYvbL34p/5LcbpVJPj9PmFUSgKdzDt/aXVpCm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njMjEAAAA2wAAAA8AAAAAAAAAAAAAAAAAmAIAAGRycy9k&#10;b3ducmV2LnhtbFBLBQYAAAAABAAEAPUAAACJAwAAAAA=&#10;" fillcolor="window" strokecolor="windowText"/>
                      <w10:wrap anchorx="margin"/>
                    </v:group>
                  </w:pict>
                </mc:Fallback>
              </mc:AlternateContent>
            </w:r>
          </w:p>
        </w:tc>
        <w:tc>
          <w:tcPr>
            <w:tcW w:w="2880" w:type="dxa"/>
            <w:shd w:val="clear" w:color="auto" w:fill="FFFFFF" w:themeFill="background1"/>
          </w:tcPr>
          <w:p w14:paraId="41F90282" w14:textId="77777777" w:rsidR="009B25BB" w:rsidRPr="00CE394B" w:rsidRDefault="009B25BB" w:rsidP="00824F01">
            <w:pPr>
              <w:rPr>
                <w:rFonts w:ascii="Times New Roman" w:hAnsi="Times New Roman" w:cs="Times New Roman"/>
              </w:rPr>
            </w:pPr>
          </w:p>
        </w:tc>
      </w:tr>
      <w:tr w:rsidR="009B25BB" w:rsidRPr="00CE394B" w14:paraId="4DF73B3B" w14:textId="77777777" w:rsidTr="00D60842">
        <w:tc>
          <w:tcPr>
            <w:tcW w:w="3384" w:type="dxa"/>
            <w:shd w:val="clear" w:color="auto" w:fill="D9D9D9" w:themeFill="background1" w:themeFillShade="D9"/>
          </w:tcPr>
          <w:p w14:paraId="63910F09" w14:textId="77777777" w:rsidR="009B25BB" w:rsidRPr="00CE394B" w:rsidRDefault="005A3B1B" w:rsidP="008B33D6">
            <w:pPr>
              <w:rPr>
                <w:rFonts w:ascii="Times New Roman" w:hAnsi="Times New Roman" w:cs="Times New Roman"/>
              </w:rPr>
            </w:pPr>
            <w:r w:rsidRPr="00CE394B">
              <w:rPr>
                <w:rFonts w:ascii="Times New Roman" w:hAnsi="Times New Roman" w:cs="Times New Roman"/>
              </w:rPr>
              <w:lastRenderedPageBreak/>
              <w:t>6</w:t>
            </w:r>
            <w:r w:rsidR="008B33D6" w:rsidRPr="00CE394B">
              <w:rPr>
                <w:rFonts w:ascii="Times New Roman" w:hAnsi="Times New Roman" w:cs="Times New Roman"/>
              </w:rPr>
              <w:t xml:space="preserve">. </w:t>
            </w:r>
            <w:r w:rsidR="009B25BB" w:rsidRPr="00CE394B">
              <w:rPr>
                <w:rFonts w:ascii="Times New Roman" w:hAnsi="Times New Roman" w:cs="Times New Roman"/>
              </w:rPr>
              <w:t>Schools shall provide parents of participating students timely information concerning:</w:t>
            </w:r>
          </w:p>
          <w:p w14:paraId="4EFAB8B1" w14:textId="77777777" w:rsidR="00C13E4E" w:rsidRPr="00CE394B" w:rsidRDefault="00C13E4E" w:rsidP="008B33D6">
            <w:pPr>
              <w:rPr>
                <w:rFonts w:ascii="Times New Roman" w:hAnsi="Times New Roman" w:cs="Times New Roman"/>
              </w:rPr>
            </w:pPr>
          </w:p>
          <w:p w14:paraId="038C31C6" w14:textId="77777777" w:rsidR="009B25BB" w:rsidRPr="00CE394B" w:rsidRDefault="009B25BB" w:rsidP="00D60842">
            <w:pPr>
              <w:pStyle w:val="ListParagraph"/>
              <w:numPr>
                <w:ilvl w:val="0"/>
                <w:numId w:val="34"/>
              </w:numPr>
              <w:rPr>
                <w:rFonts w:ascii="Times New Roman" w:hAnsi="Times New Roman" w:cs="Times New Roman"/>
              </w:rPr>
            </w:pPr>
            <w:r w:rsidRPr="00CE394B">
              <w:rPr>
                <w:rFonts w:ascii="Times New Roman" w:hAnsi="Times New Roman" w:cs="Times New Roman"/>
              </w:rPr>
              <w:t>Description and explanation of the school’s curriculum</w:t>
            </w:r>
          </w:p>
          <w:p w14:paraId="345E39BE" w14:textId="77777777" w:rsidR="009B25BB" w:rsidRPr="00CE394B" w:rsidRDefault="009B25BB" w:rsidP="00D60842">
            <w:pPr>
              <w:pStyle w:val="ListParagraph"/>
              <w:numPr>
                <w:ilvl w:val="0"/>
                <w:numId w:val="34"/>
              </w:numPr>
              <w:rPr>
                <w:rFonts w:ascii="Times New Roman" w:hAnsi="Times New Roman" w:cs="Times New Roman"/>
              </w:rPr>
            </w:pPr>
            <w:r w:rsidRPr="00CE394B">
              <w:rPr>
                <w:rFonts w:ascii="Times New Roman" w:hAnsi="Times New Roman" w:cs="Times New Roman"/>
              </w:rPr>
              <w:t>Individual student assessment results and interpretation of those results</w:t>
            </w:r>
          </w:p>
          <w:p w14:paraId="1DDA0C6F" w14:textId="77777777" w:rsidR="009B25BB" w:rsidRPr="00CE394B" w:rsidRDefault="009B25BB" w:rsidP="00D60842">
            <w:pPr>
              <w:pStyle w:val="ListParagraph"/>
              <w:numPr>
                <w:ilvl w:val="0"/>
                <w:numId w:val="34"/>
              </w:numPr>
              <w:rPr>
                <w:rFonts w:ascii="Times New Roman" w:hAnsi="Times New Roman" w:cs="Times New Roman"/>
              </w:rPr>
            </w:pPr>
            <w:r w:rsidRPr="00CE394B">
              <w:rPr>
                <w:rFonts w:ascii="Times New Roman" w:hAnsi="Times New Roman" w:cs="Times New Roman"/>
              </w:rPr>
              <w:t>Assessments used to measure student progress and the proficiency levels the students are expected to meet</w:t>
            </w:r>
          </w:p>
          <w:p w14:paraId="511BD311" w14:textId="77777777" w:rsidR="005A3B1B" w:rsidRPr="00CE394B" w:rsidRDefault="005A3B1B" w:rsidP="00CF1BBA">
            <w:pPr>
              <w:pStyle w:val="ListParagraph"/>
              <w:ind w:left="360"/>
              <w:jc w:val="right"/>
              <w:rPr>
                <w:rFonts w:ascii="Times New Roman" w:hAnsi="Times New Roman" w:cs="Times New Roman"/>
                <w:i/>
              </w:rPr>
            </w:pPr>
          </w:p>
          <w:p w14:paraId="337D1DBA" w14:textId="7C510048" w:rsidR="009B25BB" w:rsidRPr="00CE394B" w:rsidRDefault="00C14484" w:rsidP="00CF1BBA">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(c)(4)(A)(B)</w:t>
            </w:r>
          </w:p>
          <w:p w14:paraId="61EA2749" w14:textId="77777777" w:rsidR="009B25BB" w:rsidRPr="00CE394B" w:rsidRDefault="009B25BB" w:rsidP="008B43FC">
            <w:pPr>
              <w:pStyle w:val="ListParagraph"/>
              <w:rPr>
                <w:rFonts w:ascii="Times New Roman" w:hAnsi="Times New Roman" w:cs="Times New Roman"/>
              </w:rPr>
            </w:pPr>
          </w:p>
        </w:tc>
        <w:tc>
          <w:tcPr>
            <w:tcW w:w="4950" w:type="dxa"/>
            <w:shd w:val="clear" w:color="auto" w:fill="D9D9D9" w:themeFill="background1" w:themeFillShade="D9"/>
          </w:tcPr>
          <w:p w14:paraId="6EF1F6A1" w14:textId="2CA7A641" w:rsidR="009B25BB" w:rsidRPr="00CE394B" w:rsidRDefault="009B25BB" w:rsidP="00D60842">
            <w:pPr>
              <w:numPr>
                <w:ilvl w:val="0"/>
                <w:numId w:val="9"/>
              </w:numPr>
              <w:rPr>
                <w:rFonts w:ascii="Times New Roman" w:hAnsi="Times New Roman" w:cs="Times New Roman"/>
              </w:rPr>
            </w:pPr>
            <w:r w:rsidRPr="00CE394B">
              <w:rPr>
                <w:rFonts w:ascii="Times New Roman" w:hAnsi="Times New Roman" w:cs="Times New Roman"/>
              </w:rPr>
              <w:t>All correspondence to parents (l</w:t>
            </w:r>
            <w:r w:rsidR="00C14484">
              <w:rPr>
                <w:rFonts w:ascii="Times New Roman" w:hAnsi="Times New Roman" w:cs="Times New Roman"/>
              </w:rPr>
              <w:t>etter, w</w:t>
            </w:r>
            <w:r w:rsidR="002A110D" w:rsidRPr="00CE394B">
              <w:rPr>
                <w:rFonts w:ascii="Times New Roman" w:hAnsi="Times New Roman" w:cs="Times New Roman"/>
              </w:rPr>
              <w:t>ebpage, newsletter, flyers, and/or social media)</w:t>
            </w:r>
          </w:p>
          <w:p w14:paraId="538F79E5" w14:textId="77777777" w:rsidR="009B25BB" w:rsidRPr="00CE394B" w:rsidRDefault="009B25BB" w:rsidP="00D60842">
            <w:pPr>
              <w:numPr>
                <w:ilvl w:val="0"/>
                <w:numId w:val="9"/>
              </w:numPr>
              <w:rPr>
                <w:rFonts w:ascii="Times New Roman" w:hAnsi="Times New Roman" w:cs="Times New Roman"/>
              </w:rPr>
            </w:pPr>
            <w:r w:rsidRPr="00CE394B">
              <w:rPr>
                <w:rFonts w:ascii="Times New Roman" w:hAnsi="Times New Roman" w:cs="Times New Roman"/>
              </w:rPr>
              <w:t>Parent surveys</w:t>
            </w:r>
          </w:p>
          <w:p w14:paraId="42442653" w14:textId="77777777" w:rsidR="009B25BB" w:rsidRPr="00CE394B" w:rsidRDefault="009B25BB" w:rsidP="00D60842">
            <w:pPr>
              <w:numPr>
                <w:ilvl w:val="0"/>
                <w:numId w:val="9"/>
              </w:numPr>
              <w:rPr>
                <w:rFonts w:ascii="Times New Roman" w:hAnsi="Times New Roman" w:cs="Times New Roman"/>
              </w:rPr>
            </w:pPr>
            <w:r w:rsidRPr="00CE394B">
              <w:rPr>
                <w:rFonts w:ascii="Times New Roman" w:hAnsi="Times New Roman" w:cs="Times New Roman"/>
              </w:rPr>
              <w:t>Dated agendas</w:t>
            </w:r>
          </w:p>
          <w:p w14:paraId="4B7F19B7" w14:textId="77777777" w:rsidR="009B25BB" w:rsidRPr="00CE394B" w:rsidRDefault="005F6C05" w:rsidP="00D60842">
            <w:pPr>
              <w:numPr>
                <w:ilvl w:val="0"/>
                <w:numId w:val="9"/>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 (indicating person’s role and/or title)</w:t>
            </w:r>
          </w:p>
          <w:p w14:paraId="660A59F8" w14:textId="77777777" w:rsidR="009B25BB" w:rsidRPr="00CE394B" w:rsidRDefault="009B25BB" w:rsidP="00D60842">
            <w:pPr>
              <w:pStyle w:val="ListParagraph"/>
              <w:numPr>
                <w:ilvl w:val="0"/>
                <w:numId w:val="9"/>
              </w:numPr>
              <w:rPr>
                <w:rFonts w:ascii="Times New Roman" w:hAnsi="Times New Roman" w:cs="Times New Roman"/>
              </w:rPr>
            </w:pPr>
            <w:r w:rsidRPr="00CE394B">
              <w:rPr>
                <w:rFonts w:ascii="Times New Roman" w:hAnsi="Times New Roman" w:cs="Times New Roman"/>
              </w:rPr>
              <w:t>Dated meeting minutes</w:t>
            </w:r>
          </w:p>
          <w:p w14:paraId="362A6CCA" w14:textId="77777777" w:rsidR="009B25BB" w:rsidRPr="00CE394B" w:rsidRDefault="009B25BB" w:rsidP="00D60842">
            <w:pPr>
              <w:pStyle w:val="ListParagraph"/>
              <w:numPr>
                <w:ilvl w:val="0"/>
                <w:numId w:val="9"/>
              </w:numPr>
              <w:rPr>
                <w:rFonts w:ascii="Times New Roman" w:hAnsi="Times New Roman" w:cs="Times New Roman"/>
              </w:rPr>
            </w:pPr>
            <w:r w:rsidRPr="00CE394B">
              <w:rPr>
                <w:rFonts w:ascii="Times New Roman" w:hAnsi="Times New Roman" w:cs="Times New Roman"/>
              </w:rPr>
              <w:t>Presentations</w:t>
            </w:r>
          </w:p>
          <w:p w14:paraId="149C583A" w14:textId="77777777" w:rsidR="009B25BB" w:rsidRPr="00CE394B" w:rsidRDefault="009B25BB" w:rsidP="00D60842">
            <w:pPr>
              <w:pStyle w:val="ListParagraph"/>
              <w:numPr>
                <w:ilvl w:val="0"/>
                <w:numId w:val="9"/>
              </w:numPr>
              <w:rPr>
                <w:rFonts w:ascii="Times New Roman" w:hAnsi="Times New Roman" w:cs="Times New Roman"/>
              </w:rPr>
            </w:pPr>
            <w:r w:rsidRPr="00CE394B">
              <w:rPr>
                <w:rFonts w:ascii="Times New Roman" w:hAnsi="Times New Roman" w:cs="Times New Roman"/>
              </w:rPr>
              <w:t>Brochures</w:t>
            </w:r>
          </w:p>
          <w:p w14:paraId="4CF1708D" w14:textId="77777777" w:rsidR="009B25BB" w:rsidRPr="00CE394B" w:rsidRDefault="009B25BB" w:rsidP="00247DD1">
            <w:pPr>
              <w:pStyle w:val="ListParagraph"/>
              <w:ind w:left="360"/>
              <w:rPr>
                <w:rFonts w:ascii="Times New Roman" w:hAnsi="Times New Roman" w:cs="Times New Roman"/>
              </w:rPr>
            </w:pPr>
          </w:p>
        </w:tc>
        <w:tc>
          <w:tcPr>
            <w:tcW w:w="2160" w:type="dxa"/>
            <w:shd w:val="clear" w:color="auto" w:fill="D9D9D9" w:themeFill="background1" w:themeFillShade="D9"/>
          </w:tcPr>
          <w:p w14:paraId="6577B600" w14:textId="77777777" w:rsidR="005961FD" w:rsidRPr="00CE394B" w:rsidRDefault="005961FD"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8640" behindDoc="0" locked="0" layoutInCell="1" allowOverlap="1" wp14:anchorId="50E13AA3" wp14:editId="6B93693C">
                      <wp:simplePos x="0" y="0"/>
                      <wp:positionH relativeFrom="margin">
                        <wp:align>center</wp:align>
                      </wp:positionH>
                      <wp:positionV relativeFrom="paragraph">
                        <wp:posOffset>133409</wp:posOffset>
                      </wp:positionV>
                      <wp:extent cx="1200785" cy="201930"/>
                      <wp:effectExtent l="0" t="0" r="18415" b="26670"/>
                      <wp:wrapNone/>
                      <wp:docPr id="143" name="Group 143"/>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23" name="Rectangle 2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5F665C9" id="Group 143" o:spid="_x0000_s1026" style="position:absolute;margin-left:0;margin-top:10.5pt;width:94.55pt;height:15.9pt;z-index:251888640;mso-position-horizontal:center;mso-position-horizontal-relative:margin;mso-height-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">
                      <v:rect id="Rectangle 2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pU8QA&#10;AADbAAAADwAAAGRycy9kb3ducmV2LnhtbESPQWvCQBSE70L/w/IKvemmKdQS3QRbkJbixVRQb4/s&#10;MwnNvg27q4n/3i0UPA4z8w2zLEbTiQs531pW8DxLQBBXVrdcK9j9rKdvIHxA1thZJgVX8lDkD5Ml&#10;ZtoOvKVLGWoRIewzVNCE0GdS+qohg35me+LonawzGKJ0tdQOhwg3nUyT5FUabDkuNNjTR0PVb3k2&#10;ClbDe/p59Mfyavbzw4438tsNUqmnx3G1ABFoDPfwf/tLK0hf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KVPEAAAA2wAAAA8AAAAAAAAAAAAAAAAAmAIAAGRycy9k&#10;b3ducmV2LnhtbFBLBQYAAAAABAAEAPUAAACJAwAAAAA=&#10;" fillcolor="window" strokecolor="windowText"/>
                      <v:rect id="Rectangle 2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xJ8QA&#10;AADbAAAADwAAAGRycy9kb3ducmV2LnhtbESPQWvCQBSE70L/w/IKvemmodQS3QRbkJbixVRQb4/s&#10;MwnNvg27q4n/3i0UPA4z8w2zLEbTiQs531pW8DxLQBBXVrdcK9j9rKdvIHxA1thZJgVX8lDkD5Ml&#10;ZtoOvKVLGWoRIewzVNCE0GdS+qohg35me+LonawzGKJ0tdQOhwg3nUyT5FUabDkuNNjTR0PVb3k2&#10;ClbDe/p59Mfyavbzw4438tsNUqmnx3G1ABFoDPfwf/tLK0hf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CsSfEAAAA2wAAAA8AAAAAAAAAAAAAAAAAmAIAAGRycy9k&#10;b3ducmV2LnhtbFBLBQYAAAAABAAEAPUAAACJAwAAAAA=&#10;" fillcolor="window" strokecolor="windowText"/>
                      <v:rect id="Rectangle 25"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UvMQA&#10;AADbAAAADwAAAGRycy9kb3ducmV2LnhtbESPQWvCQBSE70L/w/IKvemmgdYS3QRbkJbixVRQb4/s&#10;MwnNvg27q4n/3i0UPA4z8w2zLEbTiQs531pW8DxLQBBXVrdcK9j9rKdvIHxA1thZJgVX8lDkD5Ml&#10;ZtoOvKVLGWoRIewzVNCE0GdS+qohg35me+LonawzGKJ0tdQOhwg3nUyT5FUabDkuNNjTR0PVb3k2&#10;ClbDe/p59Mfyavbzw4438tsNUqmnx3G1ABFoDPfwf/tLK0hf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OFLzEAAAA2wAAAA8AAAAAAAAAAAAAAAAAmAIAAGRycy9k&#10;b3ducmV2LnhtbFBLBQYAAAAABAAEAPUAAACJAwAAAAA=&#10;" fillcolor="window" strokecolor="windowText"/>
                      <w10:wrap anchorx="margin"/>
                    </v:group>
                  </w:pict>
                </mc:Fallback>
              </mc:AlternateContent>
            </w:r>
          </w:p>
          <w:p w14:paraId="3C8E039A" w14:textId="77777777" w:rsidR="005961FD" w:rsidRPr="00CE394B" w:rsidRDefault="005961FD" w:rsidP="005A3B1B">
            <w:pPr>
              <w:pStyle w:val="ListParagraph"/>
              <w:rPr>
                <w:rFonts w:ascii="Times New Roman" w:hAnsi="Times New Roman" w:cs="Times New Roman"/>
              </w:rPr>
            </w:pPr>
          </w:p>
          <w:p w14:paraId="2F2D1079" w14:textId="77777777" w:rsidR="009B25BB" w:rsidRPr="00CE394B" w:rsidRDefault="009B25BB" w:rsidP="005A3B1B">
            <w:pPr>
              <w:pStyle w:val="ListParagraph"/>
              <w:rPr>
                <w:rFonts w:ascii="Times New Roman" w:hAnsi="Times New Roman" w:cs="Times New Roman"/>
              </w:rPr>
            </w:pPr>
          </w:p>
          <w:p w14:paraId="6EDDD084" w14:textId="77777777" w:rsidR="005961FD" w:rsidRPr="00CE394B" w:rsidRDefault="005961FD" w:rsidP="0090555A">
            <w:pPr>
              <w:rPr>
                <w:rFonts w:ascii="Times New Roman" w:hAnsi="Times New Roman" w:cs="Times New Roman"/>
              </w:rPr>
            </w:pPr>
          </w:p>
        </w:tc>
        <w:tc>
          <w:tcPr>
            <w:tcW w:w="2880" w:type="dxa"/>
            <w:shd w:val="clear" w:color="auto" w:fill="D9D9D9" w:themeFill="background1" w:themeFillShade="D9"/>
          </w:tcPr>
          <w:p w14:paraId="4E953AA2" w14:textId="77777777" w:rsidR="009B25BB" w:rsidRPr="00CE394B" w:rsidRDefault="009B25BB" w:rsidP="00824F01">
            <w:pPr>
              <w:rPr>
                <w:rFonts w:ascii="Times New Roman" w:hAnsi="Times New Roman" w:cs="Times New Roman"/>
              </w:rPr>
            </w:pPr>
          </w:p>
        </w:tc>
      </w:tr>
      <w:tr w:rsidR="009B25BB" w:rsidRPr="00CE394B" w14:paraId="10E34E8F" w14:textId="77777777" w:rsidTr="00D60842">
        <w:tc>
          <w:tcPr>
            <w:tcW w:w="3384" w:type="dxa"/>
            <w:shd w:val="clear" w:color="auto" w:fill="FFFFFF" w:themeFill="background1"/>
          </w:tcPr>
          <w:p w14:paraId="20A8333B" w14:textId="77777777" w:rsidR="009B25BB" w:rsidRPr="00CE394B" w:rsidRDefault="005A3B1B" w:rsidP="005A3B1B">
            <w:pPr>
              <w:rPr>
                <w:rFonts w:ascii="Times New Roman" w:hAnsi="Times New Roman" w:cs="Times New Roman"/>
              </w:rPr>
            </w:pPr>
            <w:r w:rsidRPr="00CE394B">
              <w:rPr>
                <w:rFonts w:ascii="Times New Roman" w:hAnsi="Times New Roman" w:cs="Times New Roman"/>
              </w:rPr>
              <w:t xml:space="preserve">7. </w:t>
            </w:r>
            <w:r w:rsidR="009B25BB" w:rsidRPr="00CE394B">
              <w:rPr>
                <w:rFonts w:ascii="Times New Roman" w:hAnsi="Times New Roman" w:cs="Times New Roman"/>
              </w:rPr>
              <w:t xml:space="preserve">If requested by parents, schools shall provide opportunities for regular meetings to formulate suggestions and to participate in decisions relating to the education of their children, and respond to any such suggestions as practicably as possible. </w:t>
            </w:r>
          </w:p>
          <w:p w14:paraId="6FC22E61" w14:textId="77777777" w:rsidR="005A3B1B" w:rsidRPr="00CE394B" w:rsidRDefault="005A3B1B" w:rsidP="00CF1BBA">
            <w:pPr>
              <w:pStyle w:val="ListParagraph"/>
              <w:ind w:left="360"/>
              <w:jc w:val="right"/>
              <w:rPr>
                <w:rFonts w:ascii="Times New Roman" w:hAnsi="Times New Roman" w:cs="Times New Roman"/>
                <w:i/>
              </w:rPr>
            </w:pPr>
          </w:p>
          <w:p w14:paraId="077A382D" w14:textId="69DADDB1" w:rsidR="009B25BB" w:rsidRPr="00CE394B" w:rsidRDefault="009B25BB" w:rsidP="00CF1BBA">
            <w:pPr>
              <w:pStyle w:val="ListParagraph"/>
              <w:ind w:left="360"/>
              <w:jc w:val="right"/>
              <w:rPr>
                <w:rFonts w:ascii="Times New Roman" w:hAnsi="Times New Roman" w:cs="Times New Roman"/>
              </w:rPr>
            </w:pPr>
            <w:r w:rsidRPr="00CE394B">
              <w:rPr>
                <w:rFonts w:ascii="Times New Roman" w:hAnsi="Times New Roman" w:cs="Times New Roman"/>
                <w:i/>
              </w:rPr>
              <w:t>Sectio</w:t>
            </w:r>
            <w:r w:rsidR="00631F79">
              <w:rPr>
                <w:rFonts w:ascii="Times New Roman" w:hAnsi="Times New Roman" w:cs="Times New Roman"/>
                <w:i/>
              </w:rPr>
              <w:t>n 1118</w:t>
            </w:r>
            <w:r w:rsidRPr="00CE394B">
              <w:rPr>
                <w:rFonts w:ascii="Times New Roman" w:hAnsi="Times New Roman" w:cs="Times New Roman"/>
                <w:i/>
              </w:rPr>
              <w:t>(c)(4)(C)</w:t>
            </w:r>
          </w:p>
          <w:p w14:paraId="76C9D06A" w14:textId="77777777" w:rsidR="009B25BB" w:rsidRPr="00CE394B" w:rsidRDefault="009B25BB" w:rsidP="00634CF4">
            <w:pPr>
              <w:pStyle w:val="ListParagraph"/>
              <w:rPr>
                <w:rFonts w:ascii="Times New Roman" w:hAnsi="Times New Roman" w:cs="Times New Roman"/>
              </w:rPr>
            </w:pPr>
          </w:p>
        </w:tc>
        <w:tc>
          <w:tcPr>
            <w:tcW w:w="4950" w:type="dxa"/>
            <w:shd w:val="clear" w:color="auto" w:fill="FFFFFF" w:themeFill="background1"/>
          </w:tcPr>
          <w:p w14:paraId="374D69F2" w14:textId="77777777" w:rsidR="00CE394B" w:rsidRPr="00CE394B" w:rsidRDefault="00CE394B" w:rsidP="00CE394B">
            <w:pPr>
              <w:numPr>
                <w:ilvl w:val="0"/>
                <w:numId w:val="18"/>
              </w:numPr>
              <w:rPr>
                <w:rFonts w:ascii="Times New Roman" w:hAnsi="Times New Roman" w:cs="Times New Roman"/>
              </w:rPr>
            </w:pPr>
            <w:r w:rsidRPr="00CE394B">
              <w:rPr>
                <w:rFonts w:ascii="Times New Roman" w:hAnsi="Times New Roman" w:cs="Times New Roman"/>
              </w:rPr>
              <w:t>Parent surveys</w:t>
            </w:r>
          </w:p>
          <w:p w14:paraId="2FE63112" w14:textId="77777777" w:rsidR="00CE394B" w:rsidRPr="00CE394B" w:rsidRDefault="00CE394B" w:rsidP="00CE394B">
            <w:pPr>
              <w:numPr>
                <w:ilvl w:val="0"/>
                <w:numId w:val="18"/>
              </w:numPr>
              <w:rPr>
                <w:rFonts w:ascii="Times New Roman" w:hAnsi="Times New Roman" w:cs="Times New Roman"/>
              </w:rPr>
            </w:pPr>
            <w:r w:rsidRPr="00CE394B">
              <w:rPr>
                <w:rFonts w:ascii="Times New Roman" w:hAnsi="Times New Roman" w:cs="Times New Roman"/>
              </w:rPr>
              <w:t>Dated meeting agendas</w:t>
            </w:r>
          </w:p>
          <w:p w14:paraId="2CF5564F" w14:textId="77777777" w:rsidR="00CE394B" w:rsidRPr="00CE394B" w:rsidRDefault="00CE394B" w:rsidP="00CE394B">
            <w:pPr>
              <w:numPr>
                <w:ilvl w:val="0"/>
                <w:numId w:val="18"/>
              </w:numPr>
              <w:rPr>
                <w:rFonts w:ascii="Times New Roman" w:hAnsi="Times New Roman" w:cs="Times New Roman"/>
              </w:rPr>
            </w:pPr>
            <w:r w:rsidRPr="00CE394B">
              <w:rPr>
                <w:rFonts w:ascii="Times New Roman" w:hAnsi="Times New Roman" w:cs="Times New Roman"/>
              </w:rPr>
              <w:t>Dated meeting minutes</w:t>
            </w:r>
          </w:p>
          <w:p w14:paraId="5AFCD536" w14:textId="77777777" w:rsidR="00CE394B" w:rsidRPr="00CE394B" w:rsidRDefault="00CE394B" w:rsidP="00CE394B">
            <w:pPr>
              <w:numPr>
                <w:ilvl w:val="0"/>
                <w:numId w:val="18"/>
              </w:numPr>
              <w:rPr>
                <w:rFonts w:ascii="Times New Roman" w:hAnsi="Times New Roman" w:cs="Times New Roman"/>
              </w:rPr>
            </w:pPr>
            <w:r w:rsidRPr="00CE394B">
              <w:rPr>
                <w:rFonts w:ascii="Times New Roman" w:hAnsi="Times New Roman" w:cs="Times New Roman"/>
              </w:rPr>
              <w:t>Evaluations</w:t>
            </w:r>
          </w:p>
          <w:p w14:paraId="308C6185" w14:textId="77777777" w:rsidR="00CE394B" w:rsidRPr="00CE394B" w:rsidRDefault="00CE394B" w:rsidP="00CE394B">
            <w:pPr>
              <w:numPr>
                <w:ilvl w:val="0"/>
                <w:numId w:val="18"/>
              </w:numPr>
              <w:rPr>
                <w:rFonts w:ascii="Times New Roman" w:hAnsi="Times New Roman" w:cs="Times New Roman"/>
              </w:rPr>
            </w:pPr>
            <w:r w:rsidRPr="00CE394B">
              <w:rPr>
                <w:rFonts w:ascii="Times New Roman" w:hAnsi="Times New Roman" w:cs="Times New Roman"/>
              </w:rPr>
              <w:t>Parent feedback</w:t>
            </w:r>
          </w:p>
          <w:p w14:paraId="1485EA2F" w14:textId="77777777" w:rsidR="00CE394B" w:rsidRPr="00CE394B" w:rsidRDefault="00CE394B" w:rsidP="00CE394B">
            <w:pPr>
              <w:numPr>
                <w:ilvl w:val="0"/>
                <w:numId w:val="18"/>
              </w:numPr>
              <w:rPr>
                <w:rFonts w:ascii="Times New Roman" w:hAnsi="Times New Roman" w:cs="Times New Roman"/>
              </w:rPr>
            </w:pPr>
            <w:r w:rsidRPr="00CE394B">
              <w:rPr>
                <w:rFonts w:ascii="Times New Roman" w:hAnsi="Times New Roman" w:cs="Times New Roman"/>
              </w:rPr>
              <w:t>Letters to parents</w:t>
            </w:r>
          </w:p>
          <w:p w14:paraId="7075CFC2" w14:textId="77777777" w:rsidR="00CE394B" w:rsidRPr="00CE394B" w:rsidRDefault="00CE394B" w:rsidP="00CE394B">
            <w:pPr>
              <w:numPr>
                <w:ilvl w:val="0"/>
                <w:numId w:val="18"/>
              </w:numPr>
              <w:rPr>
                <w:rFonts w:ascii="Times New Roman" w:hAnsi="Times New Roman" w:cs="Times New Roman"/>
              </w:rPr>
            </w:pPr>
            <w:r w:rsidRPr="00CE394B">
              <w:rPr>
                <w:rFonts w:ascii="Times New Roman" w:hAnsi="Times New Roman" w:cs="Times New Roman"/>
              </w:rPr>
              <w:t>Flyers, invitations, notifications</w:t>
            </w:r>
          </w:p>
          <w:p w14:paraId="72B038A3" w14:textId="77777777" w:rsidR="009B25BB" w:rsidRPr="00CE394B" w:rsidRDefault="009B25BB" w:rsidP="00824F01">
            <w:pPr>
              <w:rPr>
                <w:rFonts w:ascii="Times New Roman" w:hAnsi="Times New Roman" w:cs="Times New Roman"/>
              </w:rPr>
            </w:pPr>
          </w:p>
        </w:tc>
        <w:tc>
          <w:tcPr>
            <w:tcW w:w="2160" w:type="dxa"/>
            <w:shd w:val="clear" w:color="auto" w:fill="FFFFFF" w:themeFill="background1"/>
          </w:tcPr>
          <w:p w14:paraId="6D79CC75"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9664" behindDoc="0" locked="0" layoutInCell="1" allowOverlap="1" wp14:anchorId="113923D4" wp14:editId="58202766">
                      <wp:simplePos x="0" y="0"/>
                      <wp:positionH relativeFrom="margin">
                        <wp:align>center</wp:align>
                      </wp:positionH>
                      <wp:positionV relativeFrom="paragraph">
                        <wp:posOffset>128536</wp:posOffset>
                      </wp:positionV>
                      <wp:extent cx="1201066" cy="201930"/>
                      <wp:effectExtent l="0" t="0" r="18415" b="26670"/>
                      <wp:wrapNone/>
                      <wp:docPr id="142" name="Group 142"/>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26" name="Rectangle 26"/>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D9968B" id="Group 142" o:spid="_x0000_s1026" style="position:absolute;margin-left:0;margin-top:10.1pt;width:94.55pt;height:15.9pt;z-index:251889664;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">
                      <v:rect id="Rectangle 26"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yKy8MA&#10;AADbAAAADwAAAGRycy9kb3ducmV2LnhtbESPQWvCQBSE7wX/w/IK3uqmOWiJrqKCWKQXY6D19sg+&#10;k2D2bdjdmvjvu4LQ4zAz3zCL1WBacSPnG8sK3icJCOLS6oYrBcVp9/YBwgdkja1lUnAnD6vl6GWB&#10;mbY9H+mWh0pECPsMFdQhdJmUvqzJoJ/Yjjh6F+sMhihdJbXDPsJNK9MkmUqDDceFGjva1lRe81+j&#10;YN1v0v3Zn/O7+Z79FPwlD66XSo1fh/UcRKAh/Ief7U+tIJ3C4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yKy8MAAADbAAAADwAAAAAAAAAAAAAAAACYAgAAZHJzL2Rv&#10;d25yZXYueG1sUEsFBgAAAAAEAAQA9QAAAIgDAAAAAA==&#10;" fillcolor="window" strokecolor="windowText"/>
                      <v:rect id="Rectangle 27"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vUMMA&#10;AADbAAAADwAAAGRycy9kb3ducmV2LnhtbESPQWvCQBSE70L/w/IK3nTTHFRSV7EFsYgXY6D19si+&#10;JqHZt2F3a+K/dwXB4zAz3zDL9WBacSHnG8sK3qYJCOLS6oYrBcVpO1mA8AFZY2uZFFzJw3r1Mlpi&#10;pm3PR7rkoRIRwj5DBXUIXSalL2sy6Ke2I47er3UGQ5SuktphH+GmlWmSzKTBhuNCjR191lT+5f9G&#10;wab/SHdnf86v5nv+U/BB7l0vlRq/Dpt3EIGG8Aw/2l9aQTqH+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AvUMMAAADbAAAADwAAAAAAAAAAAAAAAACYAgAAZHJzL2Rv&#10;d25yZXYueG1sUEsFBgAAAAAEAAQA9QAAAIgDAAAAAA==&#10;" fillcolor="window" strokecolor="windowText"/>
                      <v:rect id="Rectangle 28"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IsEA&#10;AADbAAAADwAAAGRycy9kb3ducmV2LnhtbERPPWvDMBDdC/kP4gLZGjke0uJaNkmgNJQudQKtt8O6&#10;2ibWyUhK7Pz7aih0fLzvvJzNIG7kfG9ZwWadgCBurO65VXA+vT4+g/ABWeNgmRTcyUNZLB5yzLSd&#10;+JNuVWhFDGGfoYIuhDGT0jcdGfRrOxJH7sc6gyFC10rtcIrhZpBpkmylwZ5jQ4cjHTpqLtXVKNhN&#10;+/St9nV1N19P32f+kO9ukkqtlvPuBUSgOfyL/9xHrSCNY+OX+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PuyLBAAAA2wAAAA8AAAAAAAAAAAAAAAAAmAIAAGRycy9kb3du&#10;cmV2LnhtbFBLBQYAAAAABAAEAPUAAACGAwAAAAA=&#10;" fillcolor="window" strokecolor="windowText"/>
                      <w10:wrap anchorx="margin"/>
                    </v:group>
                  </w:pict>
                </mc:Fallback>
              </mc:AlternateContent>
            </w:r>
          </w:p>
        </w:tc>
        <w:tc>
          <w:tcPr>
            <w:tcW w:w="2880" w:type="dxa"/>
            <w:shd w:val="clear" w:color="auto" w:fill="FFFFFF" w:themeFill="background1"/>
          </w:tcPr>
          <w:p w14:paraId="74A59F75" w14:textId="77777777" w:rsidR="009B25BB" w:rsidRPr="00CE394B" w:rsidRDefault="009B25BB" w:rsidP="00824F01">
            <w:pPr>
              <w:rPr>
                <w:rFonts w:ascii="Times New Roman" w:hAnsi="Times New Roman" w:cs="Times New Roman"/>
              </w:rPr>
            </w:pPr>
          </w:p>
        </w:tc>
      </w:tr>
    </w:tbl>
    <w:p w14:paraId="7B496B95" w14:textId="77777777" w:rsidR="005F6C05" w:rsidRPr="00CE394B" w:rsidRDefault="005F6C05"/>
    <w:p w14:paraId="4AB136B4" w14:textId="77777777" w:rsidR="004D2410" w:rsidRPr="00CE394B" w:rsidRDefault="004D2410"/>
    <w:p w14:paraId="0B8C6FBC" w14:textId="77777777" w:rsidR="004D2410" w:rsidRPr="00CE394B" w:rsidRDefault="004D2410"/>
    <w:p w14:paraId="25A738B2" w14:textId="77777777" w:rsidR="004D2410" w:rsidRPr="00CE394B" w:rsidRDefault="004D2410"/>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5A3B1B" w:rsidRPr="00CE394B" w14:paraId="1E0C45B3" w14:textId="77777777" w:rsidTr="00D60842">
        <w:trPr>
          <w:trHeight w:val="432"/>
        </w:trPr>
        <w:tc>
          <w:tcPr>
            <w:tcW w:w="13374" w:type="dxa"/>
            <w:gridSpan w:val="4"/>
            <w:shd w:val="clear" w:color="auto" w:fill="808080" w:themeFill="background1" w:themeFillShade="80"/>
            <w:vAlign w:val="center"/>
          </w:tcPr>
          <w:p w14:paraId="1B36BD63" w14:textId="77777777" w:rsidR="005A3B1B" w:rsidRPr="00CE394B" w:rsidRDefault="005A3B1B" w:rsidP="008F5A03">
            <w:pPr>
              <w:rPr>
                <w:rFonts w:ascii="Times New Roman" w:hAnsi="Times New Roman" w:cs="Times New Roman"/>
              </w:rPr>
            </w:pPr>
            <w:r w:rsidRPr="00CE394B">
              <w:rPr>
                <w:rFonts w:ascii="Times New Roman" w:hAnsi="Times New Roman" w:cs="Times New Roman"/>
                <w:b/>
              </w:rPr>
              <w:lastRenderedPageBreak/>
              <w:t>4. ANNUAL EVALUATION – LEA &amp; SCHOOL</w:t>
            </w:r>
            <w:r w:rsidR="00447937" w:rsidRPr="00CE394B">
              <w:rPr>
                <w:rFonts w:ascii="Times New Roman" w:hAnsi="Times New Roman" w:cs="Times New Roman"/>
                <w:b/>
              </w:rPr>
              <w:t xml:space="preserve"> </w:t>
            </w:r>
            <w:r w:rsidR="00447937" w:rsidRPr="00CE394B">
              <w:rPr>
                <w:rFonts w:ascii="Times New Roman" w:hAnsi="Times New Roman" w:cs="Times New Roman"/>
              </w:rPr>
              <w:t>(While the annual evaluation is a</w:t>
            </w:r>
            <w:r w:rsidR="007217DD" w:rsidRPr="00CE394B">
              <w:rPr>
                <w:rFonts w:ascii="Times New Roman" w:hAnsi="Times New Roman" w:cs="Times New Roman"/>
              </w:rPr>
              <w:t>n</w:t>
            </w:r>
            <w:r w:rsidR="00447937" w:rsidRPr="00CE394B">
              <w:rPr>
                <w:rFonts w:ascii="Times New Roman" w:hAnsi="Times New Roman" w:cs="Times New Roman"/>
              </w:rPr>
              <w:t xml:space="preserve"> LEA requirement, schools assist in the evaluation process as they are also required to involve parents in the review and improvement of the schoolwide program</w:t>
            </w:r>
            <w:r w:rsidR="009A2D95" w:rsidRPr="00CE394B">
              <w:rPr>
                <w:rFonts w:ascii="Times New Roman" w:hAnsi="Times New Roman" w:cs="Times New Roman"/>
              </w:rPr>
              <w:t xml:space="preserve"> and the school</w:t>
            </w:r>
            <w:r w:rsidR="009A514C" w:rsidRPr="00CE394B">
              <w:rPr>
                <w:rFonts w:ascii="Times New Roman" w:hAnsi="Times New Roman" w:cs="Times New Roman"/>
              </w:rPr>
              <w:t xml:space="preserve"> parental involvement policy</w:t>
            </w:r>
            <w:r w:rsidR="00447937" w:rsidRPr="00CE394B">
              <w:rPr>
                <w:rFonts w:ascii="Times New Roman" w:hAnsi="Times New Roman" w:cs="Times New Roman"/>
              </w:rPr>
              <w:t>.)</w:t>
            </w:r>
          </w:p>
        </w:tc>
      </w:tr>
      <w:tr w:rsidR="005A3B1B" w:rsidRPr="00CE394B" w14:paraId="4C2BAE72" w14:textId="77777777" w:rsidTr="00374E8B">
        <w:trPr>
          <w:trHeight w:val="432"/>
        </w:trPr>
        <w:tc>
          <w:tcPr>
            <w:tcW w:w="3384" w:type="dxa"/>
            <w:shd w:val="clear" w:color="auto" w:fill="BFBFBF" w:themeFill="background1" w:themeFillShade="BF"/>
            <w:vAlign w:val="bottom"/>
          </w:tcPr>
          <w:p w14:paraId="57DAA97C" w14:textId="77777777" w:rsidR="005A3B1B" w:rsidRPr="00CE394B" w:rsidRDefault="005A3B1B" w:rsidP="005A3B1B">
            <w:pPr>
              <w:jc w:val="center"/>
              <w:rPr>
                <w:rFonts w:ascii="Times New Roman" w:hAnsi="Times New Roman" w:cs="Times New Roman"/>
                <w:b/>
              </w:rPr>
            </w:pPr>
            <w:r w:rsidRPr="00CE394B">
              <w:rPr>
                <w:rFonts w:ascii="Times New Roman" w:hAnsi="Times New Roman" w:cs="Times New Roman"/>
                <w:b/>
              </w:rPr>
              <w:t>Indicator</w:t>
            </w:r>
          </w:p>
        </w:tc>
        <w:tc>
          <w:tcPr>
            <w:tcW w:w="4950" w:type="dxa"/>
            <w:shd w:val="clear" w:color="auto" w:fill="BFBFBF" w:themeFill="background1" w:themeFillShade="BF"/>
            <w:vAlign w:val="bottom"/>
          </w:tcPr>
          <w:p w14:paraId="7AA4E27E" w14:textId="77777777" w:rsidR="005A3B1B" w:rsidRPr="00CE394B" w:rsidRDefault="005A3B1B" w:rsidP="005A3B1B">
            <w:pPr>
              <w:jc w:val="center"/>
              <w:rPr>
                <w:rFonts w:ascii="Times New Roman" w:hAnsi="Times New Roman" w:cs="Times New Roman"/>
                <w:b/>
              </w:rPr>
            </w:pPr>
            <w:r w:rsidRPr="00CE394B">
              <w:rPr>
                <w:rFonts w:ascii="Times New Roman" w:hAnsi="Times New Roman" w:cs="Times New Roman"/>
                <w:b/>
              </w:rPr>
              <w:t>Documentation</w:t>
            </w:r>
          </w:p>
        </w:tc>
        <w:tc>
          <w:tcPr>
            <w:tcW w:w="2160" w:type="dxa"/>
            <w:shd w:val="clear" w:color="auto" w:fill="BFBFBF" w:themeFill="background1" w:themeFillShade="BF"/>
            <w:vAlign w:val="center"/>
          </w:tcPr>
          <w:p w14:paraId="229203EC" w14:textId="77777777" w:rsidR="005A3B1B" w:rsidRPr="00CE394B" w:rsidRDefault="005A3B1B" w:rsidP="005A3B1B">
            <w:pPr>
              <w:rPr>
                <w:rFonts w:ascii="Times New Roman" w:hAnsi="Times New Roman" w:cs="Times New Roman"/>
                <w:b/>
              </w:rPr>
            </w:pPr>
            <w:r w:rsidRPr="00CE394B">
              <w:rPr>
                <w:rFonts w:ascii="Times New Roman" w:hAnsi="Times New Roman" w:cs="Times New Roman"/>
                <w:b/>
              </w:rPr>
              <w:t>Met   Not Met     NA</w:t>
            </w:r>
          </w:p>
        </w:tc>
        <w:tc>
          <w:tcPr>
            <w:tcW w:w="2880" w:type="dxa"/>
            <w:shd w:val="clear" w:color="auto" w:fill="BFBFBF" w:themeFill="background1" w:themeFillShade="BF"/>
            <w:vAlign w:val="bottom"/>
          </w:tcPr>
          <w:p w14:paraId="56AD29DC" w14:textId="77777777" w:rsidR="005A3B1B" w:rsidRPr="00CE394B" w:rsidRDefault="005A3B1B" w:rsidP="005A3B1B">
            <w:pPr>
              <w:jc w:val="center"/>
              <w:rPr>
                <w:rFonts w:ascii="Times New Roman" w:hAnsi="Times New Roman" w:cs="Times New Roman"/>
                <w:b/>
              </w:rPr>
            </w:pPr>
            <w:r w:rsidRPr="00CE394B">
              <w:rPr>
                <w:rFonts w:ascii="Times New Roman" w:hAnsi="Times New Roman" w:cs="Times New Roman"/>
                <w:b/>
              </w:rPr>
              <w:t>Notes</w:t>
            </w:r>
          </w:p>
        </w:tc>
      </w:tr>
      <w:tr w:rsidR="005A3B1B" w:rsidRPr="00CE394B" w14:paraId="6315639B" w14:textId="77777777" w:rsidTr="005A3B1B">
        <w:tc>
          <w:tcPr>
            <w:tcW w:w="3384" w:type="dxa"/>
            <w:shd w:val="clear" w:color="auto" w:fill="FFFFFF" w:themeFill="background1"/>
          </w:tcPr>
          <w:p w14:paraId="42D016DE" w14:textId="77777777" w:rsidR="005A3B1B" w:rsidRPr="00CE394B" w:rsidRDefault="005A3B1B" w:rsidP="005A3B1B">
            <w:pPr>
              <w:rPr>
                <w:rFonts w:ascii="Times New Roman" w:hAnsi="Times New Roman" w:cs="Times New Roman"/>
              </w:rPr>
            </w:pPr>
            <w:r w:rsidRPr="00CE394B">
              <w:rPr>
                <w:rFonts w:ascii="Times New Roman" w:hAnsi="Times New Roman" w:cs="Times New Roman"/>
              </w:rPr>
              <w:t>1. Conduct, with the involvement of parents, an annual evaluation of the content and effectiveness of the</w:t>
            </w:r>
            <w:r w:rsidR="009A514C" w:rsidRPr="00CE394B">
              <w:rPr>
                <w:rFonts w:ascii="Times New Roman" w:hAnsi="Times New Roman" w:cs="Times New Roman"/>
              </w:rPr>
              <w:t xml:space="preserve"> parental involvement policy</w:t>
            </w:r>
            <w:r w:rsidRPr="00CE394B">
              <w:rPr>
                <w:rFonts w:ascii="Times New Roman" w:hAnsi="Times New Roman" w:cs="Times New Roman"/>
              </w:rPr>
              <w:t xml:space="preserve"> in improving the academic quality of the schools served under this part, including</w:t>
            </w:r>
            <w:r w:rsidR="007217DD" w:rsidRPr="00CE394B">
              <w:rPr>
                <w:rFonts w:ascii="Times New Roman" w:hAnsi="Times New Roman" w:cs="Times New Roman"/>
              </w:rPr>
              <w:t>:</w:t>
            </w:r>
          </w:p>
          <w:p w14:paraId="440A191E" w14:textId="77777777" w:rsidR="005A3B1B" w:rsidRPr="00CE394B" w:rsidRDefault="005A3B1B" w:rsidP="005A3B1B">
            <w:pPr>
              <w:rPr>
                <w:rFonts w:ascii="Times New Roman" w:hAnsi="Times New Roman" w:cs="Times New Roman"/>
              </w:rPr>
            </w:pPr>
          </w:p>
          <w:p w14:paraId="52725EE7" w14:textId="77777777" w:rsidR="005A3B1B" w:rsidRPr="00CE394B" w:rsidRDefault="005A3B1B" w:rsidP="00D60842">
            <w:pPr>
              <w:pStyle w:val="ListParagraph"/>
              <w:numPr>
                <w:ilvl w:val="0"/>
                <w:numId w:val="35"/>
              </w:numPr>
              <w:rPr>
                <w:rFonts w:ascii="Times New Roman" w:hAnsi="Times New Roman" w:cs="Times New Roman"/>
              </w:rPr>
            </w:pPr>
            <w:r w:rsidRPr="00CE394B">
              <w:rPr>
                <w:rFonts w:ascii="Times New Roman" w:hAnsi="Times New Roman" w:cs="Times New Roman"/>
              </w:rPr>
              <w:t xml:space="preserve">Identifying barriers to greater participation by parents in activities, with particular attention to parents who are economically disadvantaged, are disabled, have limited English proficiency, have limited literacy, or are of any racial or minority background. </w:t>
            </w:r>
          </w:p>
          <w:p w14:paraId="08AF96F1" w14:textId="77777777" w:rsidR="005A3B1B" w:rsidRPr="00CE394B" w:rsidRDefault="005A3B1B" w:rsidP="005A3B1B">
            <w:pPr>
              <w:rPr>
                <w:rFonts w:ascii="Times New Roman" w:hAnsi="Times New Roman" w:cs="Times New Roman"/>
              </w:rPr>
            </w:pPr>
          </w:p>
          <w:p w14:paraId="533E58EB" w14:textId="77777777" w:rsidR="005A3B1B" w:rsidRPr="00CE394B" w:rsidRDefault="005F6C05" w:rsidP="00D60842">
            <w:pPr>
              <w:pStyle w:val="ListParagraph"/>
              <w:numPr>
                <w:ilvl w:val="0"/>
                <w:numId w:val="35"/>
              </w:numPr>
              <w:rPr>
                <w:rFonts w:ascii="Times New Roman" w:hAnsi="Times New Roman" w:cs="Times New Roman"/>
              </w:rPr>
            </w:pPr>
            <w:r w:rsidRPr="00CE394B">
              <w:rPr>
                <w:rFonts w:ascii="Times New Roman" w:hAnsi="Times New Roman" w:cs="Times New Roman"/>
              </w:rPr>
              <w:t>Using</w:t>
            </w:r>
            <w:r w:rsidR="005A3B1B" w:rsidRPr="00CE394B">
              <w:rPr>
                <w:rFonts w:ascii="Times New Roman" w:hAnsi="Times New Roman" w:cs="Times New Roman"/>
              </w:rPr>
              <w:t xml:space="preserve"> the findings of such evaluations to design strategies for more effective parental involvement, and to revise, if necessary, the parental involvement policies described in this section. </w:t>
            </w:r>
          </w:p>
          <w:p w14:paraId="19E60025" w14:textId="77777777" w:rsidR="000B31C5" w:rsidRPr="00CE394B" w:rsidRDefault="000B31C5" w:rsidP="000B31C5">
            <w:pPr>
              <w:rPr>
                <w:rFonts w:ascii="Times New Roman" w:hAnsi="Times New Roman" w:cs="Times New Roman"/>
              </w:rPr>
            </w:pPr>
          </w:p>
          <w:p w14:paraId="27A05DF0" w14:textId="18890886" w:rsidR="000B31C5" w:rsidRPr="00CE394B" w:rsidRDefault="007D2970" w:rsidP="000B31C5">
            <w:pPr>
              <w:jc w:val="right"/>
              <w:rPr>
                <w:rFonts w:ascii="Times New Roman" w:hAnsi="Times New Roman" w:cs="Times New Roman"/>
                <w:i/>
              </w:rPr>
            </w:pPr>
            <w:r>
              <w:rPr>
                <w:rFonts w:ascii="Times New Roman" w:hAnsi="Times New Roman" w:cs="Times New Roman"/>
                <w:i/>
              </w:rPr>
              <w:t>Section 1118</w:t>
            </w:r>
            <w:r w:rsidR="000B31C5" w:rsidRPr="00CE394B">
              <w:rPr>
                <w:rFonts w:ascii="Times New Roman" w:hAnsi="Times New Roman" w:cs="Times New Roman"/>
                <w:i/>
              </w:rPr>
              <w:t>(a)(2)(E)</w:t>
            </w:r>
          </w:p>
          <w:p w14:paraId="4E409980" w14:textId="77777777" w:rsidR="000B31C5" w:rsidRPr="00CE394B" w:rsidRDefault="000B31C5" w:rsidP="000B31C5">
            <w:pPr>
              <w:jc w:val="right"/>
              <w:rPr>
                <w:rFonts w:ascii="Times New Roman" w:hAnsi="Times New Roman" w:cs="Times New Roman"/>
                <w:i/>
              </w:rPr>
            </w:pPr>
          </w:p>
        </w:tc>
        <w:tc>
          <w:tcPr>
            <w:tcW w:w="4950" w:type="dxa"/>
            <w:shd w:val="clear" w:color="auto" w:fill="FFFFFF" w:themeFill="background1"/>
          </w:tcPr>
          <w:p w14:paraId="1F4DB11F" w14:textId="77777777" w:rsidR="005A3B1B" w:rsidRPr="00CE394B" w:rsidRDefault="005A3B1B" w:rsidP="00D60842">
            <w:pPr>
              <w:pStyle w:val="BodyTextIndent"/>
              <w:numPr>
                <w:ilvl w:val="0"/>
                <w:numId w:val="33"/>
              </w:numPr>
              <w:spacing w:after="0"/>
              <w:rPr>
                <w:sz w:val="22"/>
                <w:szCs w:val="22"/>
              </w:rPr>
            </w:pPr>
            <w:r w:rsidRPr="00CE394B">
              <w:rPr>
                <w:sz w:val="22"/>
                <w:szCs w:val="22"/>
              </w:rPr>
              <w:t>Parent evaluations and surveys</w:t>
            </w:r>
          </w:p>
          <w:p w14:paraId="0290C224" w14:textId="77777777" w:rsidR="005A3B1B" w:rsidRPr="00CE394B" w:rsidRDefault="005A3B1B" w:rsidP="00D60842">
            <w:pPr>
              <w:pStyle w:val="BodyTextIndent"/>
              <w:numPr>
                <w:ilvl w:val="0"/>
                <w:numId w:val="33"/>
              </w:numPr>
              <w:spacing w:after="0"/>
              <w:rPr>
                <w:sz w:val="22"/>
                <w:szCs w:val="22"/>
              </w:rPr>
            </w:pPr>
            <w:r w:rsidRPr="00CE394B">
              <w:rPr>
                <w:sz w:val="22"/>
                <w:szCs w:val="22"/>
              </w:rPr>
              <w:t>Summary of results</w:t>
            </w:r>
          </w:p>
          <w:p w14:paraId="06748452" w14:textId="77777777" w:rsidR="005A3B1B" w:rsidRPr="00CE394B" w:rsidRDefault="005A3B1B" w:rsidP="00D60842">
            <w:pPr>
              <w:pStyle w:val="BodyTextIndent"/>
              <w:numPr>
                <w:ilvl w:val="0"/>
                <w:numId w:val="33"/>
              </w:numPr>
              <w:spacing w:after="0"/>
              <w:rPr>
                <w:sz w:val="22"/>
                <w:szCs w:val="22"/>
              </w:rPr>
            </w:pPr>
            <w:r w:rsidRPr="00CE394B">
              <w:rPr>
                <w:sz w:val="22"/>
                <w:szCs w:val="22"/>
              </w:rPr>
              <w:t xml:space="preserve">Dated agendas </w:t>
            </w:r>
          </w:p>
          <w:p w14:paraId="3F04FBD5" w14:textId="77777777" w:rsidR="005A3B1B" w:rsidRPr="00CE394B" w:rsidRDefault="005F6C05" w:rsidP="00D60842">
            <w:pPr>
              <w:pStyle w:val="BodyTextIndent"/>
              <w:numPr>
                <w:ilvl w:val="0"/>
                <w:numId w:val="33"/>
              </w:numPr>
              <w:spacing w:after="0"/>
              <w:rPr>
                <w:sz w:val="22"/>
                <w:szCs w:val="22"/>
              </w:rPr>
            </w:pPr>
            <w:r w:rsidRPr="00CE394B">
              <w:rPr>
                <w:sz w:val="22"/>
                <w:szCs w:val="22"/>
              </w:rPr>
              <w:t>Dated sign-</w:t>
            </w:r>
            <w:r w:rsidR="00B054DC" w:rsidRPr="00CE394B">
              <w:rPr>
                <w:sz w:val="22"/>
                <w:szCs w:val="22"/>
              </w:rPr>
              <w:t>in sheets</w:t>
            </w:r>
            <w:r w:rsidR="005A3B1B" w:rsidRPr="00CE394B">
              <w:rPr>
                <w:sz w:val="22"/>
                <w:szCs w:val="22"/>
              </w:rPr>
              <w:t xml:space="preserve"> (indicating person’s role and/or title)</w:t>
            </w:r>
          </w:p>
          <w:p w14:paraId="3D3DF422" w14:textId="77777777" w:rsidR="005A3B1B" w:rsidRPr="00CE394B" w:rsidRDefault="005A3B1B" w:rsidP="00D60842">
            <w:pPr>
              <w:pStyle w:val="BodyTextIndent"/>
              <w:numPr>
                <w:ilvl w:val="0"/>
                <w:numId w:val="33"/>
              </w:numPr>
              <w:spacing w:after="0"/>
              <w:rPr>
                <w:sz w:val="22"/>
                <w:szCs w:val="22"/>
              </w:rPr>
            </w:pPr>
            <w:r w:rsidRPr="00CE394B">
              <w:rPr>
                <w:snapToGrid w:val="0"/>
                <w:sz w:val="22"/>
                <w:szCs w:val="22"/>
              </w:rPr>
              <w:t>Dated</w:t>
            </w:r>
            <w:r w:rsidRPr="00CE394B">
              <w:rPr>
                <w:sz w:val="22"/>
                <w:szCs w:val="22"/>
              </w:rPr>
              <w:t xml:space="preserve"> meeting minutes documenting discussions regarding evaluation results, recommendations</w:t>
            </w:r>
            <w:r w:rsidR="005F6C05" w:rsidRPr="00CE394B">
              <w:rPr>
                <w:sz w:val="22"/>
                <w:szCs w:val="22"/>
              </w:rPr>
              <w:t>,</w:t>
            </w:r>
            <w:r w:rsidRPr="00CE394B">
              <w:rPr>
                <w:sz w:val="22"/>
                <w:szCs w:val="22"/>
              </w:rPr>
              <w:t xml:space="preserve"> and revisions</w:t>
            </w:r>
          </w:p>
          <w:p w14:paraId="0CCB9E23" w14:textId="77777777" w:rsidR="005A3B1B" w:rsidRPr="00CE394B" w:rsidRDefault="005A3B1B" w:rsidP="00D60842">
            <w:pPr>
              <w:pStyle w:val="BodyTextIndent"/>
              <w:numPr>
                <w:ilvl w:val="0"/>
                <w:numId w:val="33"/>
              </w:numPr>
              <w:spacing w:after="0"/>
              <w:rPr>
                <w:sz w:val="22"/>
                <w:szCs w:val="22"/>
              </w:rPr>
            </w:pPr>
            <w:r w:rsidRPr="00CE394B">
              <w:rPr>
                <w:sz w:val="22"/>
                <w:szCs w:val="22"/>
              </w:rPr>
              <w:t>Parent feedback from LEA</w:t>
            </w:r>
            <w:r w:rsidR="00B054DC" w:rsidRPr="00CE394B">
              <w:rPr>
                <w:sz w:val="22"/>
                <w:szCs w:val="22"/>
              </w:rPr>
              <w:t xml:space="preserve"> or school</w:t>
            </w:r>
            <w:r w:rsidRPr="00CE394B">
              <w:rPr>
                <w:sz w:val="22"/>
                <w:szCs w:val="22"/>
              </w:rPr>
              <w:t xml:space="preserve"> meetings, workshops, conferences, advisory councils, and evaluation meetings</w:t>
            </w:r>
          </w:p>
          <w:p w14:paraId="7A7E59C3" w14:textId="77777777" w:rsidR="005A3B1B" w:rsidRPr="00CE394B" w:rsidRDefault="005A3B1B" w:rsidP="00D60842">
            <w:pPr>
              <w:pStyle w:val="BodyTextIndent"/>
              <w:numPr>
                <w:ilvl w:val="0"/>
                <w:numId w:val="33"/>
              </w:numPr>
              <w:spacing w:after="0"/>
              <w:rPr>
                <w:sz w:val="22"/>
                <w:szCs w:val="22"/>
              </w:rPr>
            </w:pPr>
            <w:r w:rsidRPr="00CE394B">
              <w:rPr>
                <w:sz w:val="22"/>
                <w:szCs w:val="22"/>
              </w:rPr>
              <w:t>Newspaper advertisement</w:t>
            </w:r>
            <w:r w:rsidR="007217DD" w:rsidRPr="00CE394B">
              <w:rPr>
                <w:sz w:val="22"/>
                <w:szCs w:val="22"/>
              </w:rPr>
              <w:t>s</w:t>
            </w:r>
          </w:p>
          <w:p w14:paraId="5C467EC1" w14:textId="77777777" w:rsidR="005A3B1B" w:rsidRPr="00CE394B" w:rsidRDefault="005A3B1B" w:rsidP="00D60842">
            <w:pPr>
              <w:pStyle w:val="BodyTextIndent"/>
              <w:numPr>
                <w:ilvl w:val="0"/>
                <w:numId w:val="33"/>
              </w:numPr>
              <w:spacing w:after="0"/>
              <w:rPr>
                <w:sz w:val="22"/>
                <w:szCs w:val="22"/>
              </w:rPr>
            </w:pPr>
            <w:r w:rsidRPr="00CE394B">
              <w:rPr>
                <w:sz w:val="22"/>
                <w:szCs w:val="22"/>
              </w:rPr>
              <w:t xml:space="preserve">Revised LEA </w:t>
            </w:r>
            <w:r w:rsidR="009A2D95" w:rsidRPr="00CE394B">
              <w:rPr>
                <w:sz w:val="22"/>
                <w:szCs w:val="22"/>
              </w:rPr>
              <w:t xml:space="preserve">and school </w:t>
            </w:r>
            <w:r w:rsidRPr="00CE394B">
              <w:rPr>
                <w:sz w:val="22"/>
                <w:szCs w:val="22"/>
              </w:rPr>
              <w:t>plan</w:t>
            </w:r>
            <w:r w:rsidR="009A2D95" w:rsidRPr="00CE394B">
              <w:rPr>
                <w:sz w:val="22"/>
                <w:szCs w:val="22"/>
              </w:rPr>
              <w:t>s</w:t>
            </w:r>
            <w:r w:rsidRPr="00CE394B">
              <w:rPr>
                <w:sz w:val="22"/>
                <w:szCs w:val="22"/>
              </w:rPr>
              <w:t xml:space="preserve"> reflecting revisions</w:t>
            </w:r>
          </w:p>
          <w:p w14:paraId="1779A821" w14:textId="64A44DF6" w:rsidR="005A3B1B" w:rsidRPr="00CE394B" w:rsidRDefault="005A3B1B" w:rsidP="00C14484">
            <w:pPr>
              <w:pStyle w:val="BodyTextIndent"/>
              <w:numPr>
                <w:ilvl w:val="0"/>
                <w:numId w:val="33"/>
              </w:numPr>
              <w:spacing w:after="0"/>
              <w:ind w:left="346"/>
              <w:rPr>
                <w:sz w:val="22"/>
                <w:szCs w:val="22"/>
              </w:rPr>
            </w:pPr>
            <w:r w:rsidRPr="00CE394B">
              <w:rPr>
                <w:sz w:val="22"/>
                <w:szCs w:val="22"/>
              </w:rPr>
              <w:t>Written description of the LEA</w:t>
            </w:r>
            <w:r w:rsidR="00C14484">
              <w:rPr>
                <w:sz w:val="22"/>
                <w:szCs w:val="22"/>
              </w:rPr>
              <w:t>’</w:t>
            </w:r>
            <w:r w:rsidRPr="00CE394B">
              <w:rPr>
                <w:sz w:val="22"/>
                <w:szCs w:val="22"/>
              </w:rPr>
              <w:t xml:space="preserve">s process to collect and review the effectiveness of </w:t>
            </w:r>
            <w:r w:rsidR="007217DD" w:rsidRPr="00CE394B">
              <w:rPr>
                <w:sz w:val="22"/>
                <w:szCs w:val="22"/>
              </w:rPr>
              <w:t xml:space="preserve">the </w:t>
            </w:r>
            <w:r w:rsidRPr="00CE394B">
              <w:rPr>
                <w:sz w:val="22"/>
                <w:szCs w:val="22"/>
              </w:rPr>
              <w:t>LEA parental involvement plans and practices.</w:t>
            </w:r>
          </w:p>
        </w:tc>
        <w:tc>
          <w:tcPr>
            <w:tcW w:w="2160" w:type="dxa"/>
            <w:shd w:val="clear" w:color="auto" w:fill="FFFFFF" w:themeFill="background1"/>
          </w:tcPr>
          <w:p w14:paraId="3133B0B0" w14:textId="77777777" w:rsidR="005A3B1B" w:rsidRPr="00CE394B" w:rsidRDefault="005A3B1B" w:rsidP="005A3B1B">
            <w:pPr>
              <w:pStyle w:val="ListParagraph"/>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1917312" behindDoc="0" locked="0" layoutInCell="1" allowOverlap="1" wp14:anchorId="64945469" wp14:editId="2977309D">
                      <wp:simplePos x="0" y="0"/>
                      <wp:positionH relativeFrom="margin">
                        <wp:posOffset>11164</wp:posOffset>
                      </wp:positionH>
                      <wp:positionV relativeFrom="paragraph">
                        <wp:posOffset>94187</wp:posOffset>
                      </wp:positionV>
                      <wp:extent cx="1201066" cy="201930"/>
                      <wp:effectExtent l="0" t="0" r="18415" b="26670"/>
                      <wp:wrapNone/>
                      <wp:docPr id="42" name="Group 42"/>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43" name="Rectangle 4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B42427" id="Group 42" o:spid="_x0000_s1026" style="position:absolute;margin-left:.9pt;margin-top:7.4pt;width:94.55pt;height:15.9pt;z-index:251917312;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">
                      <v:rect id="Rectangle 4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88QA&#10;AADbAAAADwAAAGRycy9kb3ducmV2LnhtbESPQWvCQBSE74L/YXlCb3XTtFRJXSUKpUV6MQrq7ZF9&#10;TUKzb8Pu1sR/3xUKHoeZ+YZZrAbTigs531hW8DRNQBCXVjdcKTjs3x/nIHxA1thaJgVX8rBajkcL&#10;zLTteUeXIlQiQthnqKAOocuk9GVNBv3UdsTR+7bOYIjSVVI77CPctDJNkldpsOG4UGNHm5rKn+LX&#10;KMj7dfpx9ufiao6z04G/5Nb1UqmHyZC/gQg0hHv4v/2pFbw8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zPPEAAAA2wAAAA8AAAAAAAAAAAAAAAAAmAIAAGRycy9k&#10;b3ducmV2LnhtbFBLBQYAAAAABAAEAPUAAACJAwAAAAA=&#10;" fillcolor="window" strokecolor="windowText"/>
                      <v:rect id="Rectangle 4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Uh8MA&#10;AADbAAAADwAAAGRycy9kb3ducmV2LnhtbESPQWvCQBSE74X+h+UVvNVNRaxEV7GCVMRLY0C9PbLP&#10;JJh9G3a3Jv57t1DwOMzMN8x82ZtG3Mj52rKCj2ECgriwuuZSQX7YvE9B+ICssbFMCu7kYbl4fZlj&#10;qm3HP3TLQikihH2KCqoQ2lRKX1Rk0A9tSxy9i3UGQ5SulNphF+GmkaMkmUiDNceFCltaV1Rcs1+j&#10;YNV9jb7P/pzdzfHzlPNe7lwnlRq89asZiEB9eIb/21utYDyGv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1Uh8MAAADbAAAADwAAAAAAAAAAAAAAAACYAgAAZHJzL2Rv&#10;d25yZXYueG1sUEsFBgAAAAAEAAQA9QAAAIgDAAAAAA==&#10;" fillcolor="window" strokecolor="windowText"/>
                      <v:rect id="Rectangle 45"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xHMQA&#10;AADbAAAADwAAAGRycy9kb3ducmV2LnhtbESPQWvCQBSE74L/YXlCb3XT0FZJXSUKpUV6MQrq7ZF9&#10;TUKzb8Pu1sR/3xUKHoeZ+YZZrAbTigs531hW8DRNQBCXVjdcKTjs3x/nIHxA1thaJgVX8rBajkcL&#10;zLTteUeXIlQiQthnqKAOocuk9GVNBv3UdsTR+7bOYIjSVVI77CPctDJNkldpsOG4UGNHm5rKn+LX&#10;KMj7dfpx9ufiao6z04G/5Nb1UqmHyZC/gQg0hHv4v/2pFTy/wO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R8RzEAAAA2wAAAA8AAAAAAAAAAAAAAAAAmAIAAGRycy9k&#10;b3ducmV2LnhtbFBLBQYAAAAABAAEAPUAAACJAwAAAAA=&#10;" fillcolor="window" strokecolor="windowText"/>
                      <w10:wrap anchorx="margin"/>
                    </v:group>
                  </w:pict>
                </mc:Fallback>
              </mc:AlternateContent>
            </w:r>
          </w:p>
        </w:tc>
        <w:tc>
          <w:tcPr>
            <w:tcW w:w="2880" w:type="dxa"/>
            <w:shd w:val="clear" w:color="auto" w:fill="FFFFFF" w:themeFill="background1"/>
          </w:tcPr>
          <w:p w14:paraId="270E1A58" w14:textId="77777777" w:rsidR="005A3B1B" w:rsidRPr="00CE394B" w:rsidRDefault="005A3B1B" w:rsidP="00824F01">
            <w:pPr>
              <w:rPr>
                <w:rFonts w:ascii="Times New Roman" w:hAnsi="Times New Roman" w:cs="Times New Roman"/>
              </w:rPr>
            </w:pPr>
          </w:p>
        </w:tc>
      </w:tr>
    </w:tbl>
    <w:p w14:paraId="469B0FA5" w14:textId="77777777" w:rsidR="005F6C05" w:rsidRPr="00CE394B" w:rsidRDefault="005F6C05"/>
    <w:p w14:paraId="45B3FAB8" w14:textId="77777777" w:rsidR="004D2410" w:rsidRPr="00CE394B" w:rsidRDefault="004D2410"/>
    <w:p w14:paraId="24A62D27" w14:textId="77777777" w:rsidR="004D2410" w:rsidRPr="00CE394B" w:rsidRDefault="004D2410"/>
    <w:p w14:paraId="161EEF83" w14:textId="77777777" w:rsidR="004D2410" w:rsidRPr="00CE394B" w:rsidRDefault="004D2410"/>
    <w:tbl>
      <w:tblPr>
        <w:tblStyle w:val="TableGrid"/>
        <w:tblW w:w="13302" w:type="dxa"/>
        <w:tblLayout w:type="fixed"/>
        <w:tblLook w:val="04A0" w:firstRow="1" w:lastRow="0" w:firstColumn="1" w:lastColumn="0" w:noHBand="0" w:noVBand="1"/>
      </w:tblPr>
      <w:tblGrid>
        <w:gridCol w:w="3312"/>
        <w:gridCol w:w="4950"/>
        <w:gridCol w:w="2160"/>
        <w:gridCol w:w="2880"/>
      </w:tblGrid>
      <w:tr w:rsidR="000B31C5" w:rsidRPr="00CE394B" w14:paraId="48E0DD92" w14:textId="77777777" w:rsidTr="007D2970">
        <w:trPr>
          <w:trHeight w:val="432"/>
        </w:trPr>
        <w:tc>
          <w:tcPr>
            <w:tcW w:w="13302" w:type="dxa"/>
            <w:gridSpan w:val="4"/>
            <w:shd w:val="clear" w:color="auto" w:fill="808080" w:themeFill="background1" w:themeFillShade="80"/>
            <w:vAlign w:val="center"/>
          </w:tcPr>
          <w:p w14:paraId="3BD72CDD" w14:textId="77777777" w:rsidR="000B31C5" w:rsidRPr="00CE394B" w:rsidRDefault="000B31C5" w:rsidP="00447937">
            <w:pPr>
              <w:rPr>
                <w:rFonts w:ascii="Times New Roman" w:hAnsi="Times New Roman" w:cs="Times New Roman"/>
              </w:rPr>
            </w:pPr>
            <w:r w:rsidRPr="00CE394B">
              <w:rPr>
                <w:rFonts w:ascii="Times New Roman" w:hAnsi="Times New Roman" w:cs="Times New Roman"/>
                <w:b/>
              </w:rPr>
              <w:lastRenderedPageBreak/>
              <w:t>5. SCHOOL-PARENT COMPACTS – LEA &amp; SCHOOL</w:t>
            </w:r>
            <w:r w:rsidR="00447937" w:rsidRPr="00CE394B">
              <w:rPr>
                <w:rFonts w:ascii="Times New Roman" w:hAnsi="Times New Roman" w:cs="Times New Roman"/>
                <w:b/>
              </w:rPr>
              <w:t xml:space="preserve"> </w:t>
            </w:r>
            <w:r w:rsidR="00447937" w:rsidRPr="00CE394B">
              <w:rPr>
                <w:rFonts w:ascii="Times New Roman" w:hAnsi="Times New Roman" w:cs="Times New Roman"/>
              </w:rPr>
              <w:t>(While the development of school-parent compac</w:t>
            </w:r>
            <w:r w:rsidR="005F6C05" w:rsidRPr="00CE394B">
              <w:rPr>
                <w:rFonts w:ascii="Times New Roman" w:hAnsi="Times New Roman" w:cs="Times New Roman"/>
              </w:rPr>
              <w:t>ts is a component of the school-</w:t>
            </w:r>
            <w:r w:rsidR="00447937" w:rsidRPr="00CE394B">
              <w:rPr>
                <w:rFonts w:ascii="Times New Roman" w:hAnsi="Times New Roman" w:cs="Times New Roman"/>
              </w:rPr>
              <w:t>level</w:t>
            </w:r>
            <w:r w:rsidR="009A514C" w:rsidRPr="00CE394B">
              <w:rPr>
                <w:rFonts w:ascii="Times New Roman" w:hAnsi="Times New Roman" w:cs="Times New Roman"/>
              </w:rPr>
              <w:t xml:space="preserve"> parental involvement policy</w:t>
            </w:r>
            <w:r w:rsidR="00447937" w:rsidRPr="00CE394B">
              <w:rPr>
                <w:rFonts w:ascii="Times New Roman" w:hAnsi="Times New Roman" w:cs="Times New Roman"/>
              </w:rPr>
              <w:t>, LEAs are required to ensure that school-parent compacts are correctly developed.)</w:t>
            </w:r>
          </w:p>
        </w:tc>
      </w:tr>
      <w:tr w:rsidR="000B31C5" w:rsidRPr="00CE394B" w14:paraId="7668CBCA" w14:textId="77777777" w:rsidTr="007D2970">
        <w:trPr>
          <w:trHeight w:val="432"/>
        </w:trPr>
        <w:tc>
          <w:tcPr>
            <w:tcW w:w="3312" w:type="dxa"/>
            <w:shd w:val="clear" w:color="auto" w:fill="BFBFBF" w:themeFill="background1" w:themeFillShade="BF"/>
            <w:vAlign w:val="bottom"/>
          </w:tcPr>
          <w:p w14:paraId="75A10839" w14:textId="77777777" w:rsidR="000B31C5" w:rsidRPr="00CE394B" w:rsidRDefault="000B31C5" w:rsidP="005961FD">
            <w:pPr>
              <w:jc w:val="center"/>
              <w:rPr>
                <w:rFonts w:ascii="Times New Roman" w:hAnsi="Times New Roman" w:cs="Times New Roman"/>
                <w:b/>
              </w:rPr>
            </w:pPr>
            <w:r w:rsidRPr="00CE394B">
              <w:rPr>
                <w:rFonts w:ascii="Times New Roman" w:hAnsi="Times New Roman" w:cs="Times New Roman"/>
                <w:b/>
              </w:rPr>
              <w:t>Indicator</w:t>
            </w:r>
          </w:p>
        </w:tc>
        <w:tc>
          <w:tcPr>
            <w:tcW w:w="4950" w:type="dxa"/>
            <w:shd w:val="clear" w:color="auto" w:fill="BFBFBF" w:themeFill="background1" w:themeFillShade="BF"/>
            <w:vAlign w:val="bottom"/>
          </w:tcPr>
          <w:p w14:paraId="3DC558E9" w14:textId="77777777" w:rsidR="000B31C5" w:rsidRPr="00CE394B" w:rsidRDefault="000B31C5" w:rsidP="005961FD">
            <w:pPr>
              <w:jc w:val="center"/>
              <w:rPr>
                <w:rFonts w:ascii="Times New Roman" w:hAnsi="Times New Roman" w:cs="Times New Roman"/>
                <w:b/>
              </w:rPr>
            </w:pPr>
            <w:r w:rsidRPr="00CE394B">
              <w:rPr>
                <w:rFonts w:ascii="Times New Roman" w:hAnsi="Times New Roman" w:cs="Times New Roman"/>
                <w:b/>
              </w:rPr>
              <w:t>Documentation</w:t>
            </w:r>
          </w:p>
        </w:tc>
        <w:tc>
          <w:tcPr>
            <w:tcW w:w="2160" w:type="dxa"/>
            <w:shd w:val="clear" w:color="auto" w:fill="BFBFBF" w:themeFill="background1" w:themeFillShade="BF"/>
            <w:vAlign w:val="center"/>
          </w:tcPr>
          <w:p w14:paraId="56F0B331" w14:textId="77777777" w:rsidR="000B31C5" w:rsidRPr="00CE394B" w:rsidRDefault="000B31C5" w:rsidP="005961FD">
            <w:pPr>
              <w:rPr>
                <w:rFonts w:ascii="Times New Roman" w:hAnsi="Times New Roman" w:cs="Times New Roman"/>
                <w:b/>
              </w:rPr>
            </w:pPr>
            <w:r w:rsidRPr="00CE394B">
              <w:rPr>
                <w:rFonts w:ascii="Times New Roman" w:hAnsi="Times New Roman" w:cs="Times New Roman"/>
                <w:b/>
              </w:rPr>
              <w:t>Met   Not Met     NA</w:t>
            </w:r>
          </w:p>
        </w:tc>
        <w:tc>
          <w:tcPr>
            <w:tcW w:w="2880" w:type="dxa"/>
            <w:shd w:val="clear" w:color="auto" w:fill="BFBFBF" w:themeFill="background1" w:themeFillShade="BF"/>
            <w:vAlign w:val="bottom"/>
          </w:tcPr>
          <w:p w14:paraId="6B1742C1" w14:textId="77777777" w:rsidR="000B31C5" w:rsidRPr="00CE394B" w:rsidRDefault="000B31C5" w:rsidP="005961FD">
            <w:pPr>
              <w:jc w:val="center"/>
              <w:rPr>
                <w:rFonts w:ascii="Times New Roman" w:hAnsi="Times New Roman" w:cs="Times New Roman"/>
                <w:b/>
              </w:rPr>
            </w:pPr>
            <w:r w:rsidRPr="00CE394B">
              <w:rPr>
                <w:rFonts w:ascii="Times New Roman" w:hAnsi="Times New Roman" w:cs="Times New Roman"/>
                <w:b/>
              </w:rPr>
              <w:t>Notes</w:t>
            </w:r>
          </w:p>
        </w:tc>
      </w:tr>
      <w:tr w:rsidR="009B25BB" w:rsidRPr="00CE394B" w14:paraId="0E4561F9" w14:textId="77777777" w:rsidTr="007D2970">
        <w:tc>
          <w:tcPr>
            <w:tcW w:w="3312" w:type="dxa"/>
            <w:shd w:val="clear" w:color="auto" w:fill="FFFFFF" w:themeFill="background1"/>
          </w:tcPr>
          <w:p w14:paraId="2D5EF0F5" w14:textId="77777777" w:rsidR="009B25BB" w:rsidRPr="00CE394B" w:rsidRDefault="000B31C5" w:rsidP="000B31C5">
            <w:pPr>
              <w:rPr>
                <w:rFonts w:ascii="Times New Roman" w:hAnsi="Times New Roman" w:cs="Times New Roman"/>
              </w:rPr>
            </w:pPr>
            <w:r w:rsidRPr="00CE394B">
              <w:rPr>
                <w:rFonts w:ascii="Times New Roman" w:hAnsi="Times New Roman" w:cs="Times New Roman"/>
              </w:rPr>
              <w:t xml:space="preserve">1. </w:t>
            </w:r>
            <w:r w:rsidR="009B25BB" w:rsidRPr="00CE394B">
              <w:rPr>
                <w:rFonts w:ascii="Times New Roman" w:hAnsi="Times New Roman" w:cs="Times New Roman"/>
              </w:rPr>
              <w:t>Schools shall develop jointly with parents</w:t>
            </w:r>
            <w:r w:rsidR="005F6C05" w:rsidRPr="00CE394B">
              <w:rPr>
                <w:rFonts w:ascii="Times New Roman" w:hAnsi="Times New Roman" w:cs="Times New Roman"/>
              </w:rPr>
              <w:t>,</w:t>
            </w:r>
            <w:r w:rsidR="009B25BB" w:rsidRPr="00CE394B">
              <w:rPr>
                <w:rFonts w:ascii="Times New Roman" w:hAnsi="Times New Roman" w:cs="Times New Roman"/>
              </w:rPr>
              <w:t xml:space="preserve"> for all children</w:t>
            </w:r>
            <w:r w:rsidR="005F6C05" w:rsidRPr="00CE394B">
              <w:rPr>
                <w:rFonts w:ascii="Times New Roman" w:hAnsi="Times New Roman" w:cs="Times New Roman"/>
              </w:rPr>
              <w:t>,</w:t>
            </w:r>
            <w:r w:rsidR="009B25BB" w:rsidRPr="00CE394B">
              <w:rPr>
                <w:rFonts w:ascii="Times New Roman" w:hAnsi="Times New Roman" w:cs="Times New Roman"/>
              </w:rPr>
              <w:t xml:space="preserve"> a school-parent compact that outlines how parents, the entire school staff</w:t>
            </w:r>
            <w:r w:rsidR="00A703E2" w:rsidRPr="00CE394B">
              <w:rPr>
                <w:rFonts w:ascii="Times New Roman" w:hAnsi="Times New Roman" w:cs="Times New Roman"/>
              </w:rPr>
              <w:t>,</w:t>
            </w:r>
            <w:r w:rsidR="009B25BB" w:rsidRPr="00CE394B">
              <w:rPr>
                <w:rFonts w:ascii="Times New Roman" w:hAnsi="Times New Roman" w:cs="Times New Roman"/>
              </w:rPr>
              <w:t xml:space="preserve"> and students will share the responsibility for improved student academic achievement.</w:t>
            </w:r>
          </w:p>
          <w:p w14:paraId="2E4EA220" w14:textId="77777777" w:rsidR="000B31C5" w:rsidRPr="00CE394B" w:rsidRDefault="000B31C5" w:rsidP="000B31C5">
            <w:pPr>
              <w:rPr>
                <w:rFonts w:ascii="Times New Roman" w:hAnsi="Times New Roman" w:cs="Times New Roman"/>
              </w:rPr>
            </w:pPr>
          </w:p>
          <w:p w14:paraId="19AE652B" w14:textId="3C8944EA" w:rsidR="009B25BB" w:rsidRPr="00CE394B" w:rsidRDefault="007D2970" w:rsidP="00CF1BBA">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(d)</w:t>
            </w:r>
          </w:p>
          <w:p w14:paraId="526BD74B" w14:textId="77777777" w:rsidR="009B25BB" w:rsidRPr="00CE394B" w:rsidRDefault="009B25BB" w:rsidP="000B31C5">
            <w:pPr>
              <w:rPr>
                <w:ins w:id="1" w:author="Nathan Schult" w:date="2013-04-24T11:58:00Z"/>
                <w:rFonts w:ascii="Times New Roman" w:hAnsi="Times New Roman" w:cs="Times New Roman"/>
              </w:rPr>
            </w:pPr>
          </w:p>
          <w:p w14:paraId="0E2F4CB0" w14:textId="77777777" w:rsidR="0090555A" w:rsidRPr="00CE394B" w:rsidRDefault="0090555A" w:rsidP="000B31C5">
            <w:pPr>
              <w:rPr>
                <w:rFonts w:ascii="Times New Roman" w:hAnsi="Times New Roman" w:cs="Times New Roman"/>
              </w:rPr>
            </w:pPr>
          </w:p>
        </w:tc>
        <w:tc>
          <w:tcPr>
            <w:tcW w:w="4950" w:type="dxa"/>
            <w:shd w:val="clear" w:color="auto" w:fill="FFFFFF" w:themeFill="background1"/>
          </w:tcPr>
          <w:p w14:paraId="479DB9C1" w14:textId="77777777" w:rsidR="00B054DC" w:rsidRPr="00CE394B" w:rsidRDefault="009B25BB" w:rsidP="00B054DC">
            <w:pPr>
              <w:numPr>
                <w:ilvl w:val="0"/>
                <w:numId w:val="19"/>
              </w:numPr>
              <w:rPr>
                <w:rFonts w:ascii="Times New Roman" w:hAnsi="Times New Roman" w:cs="Times New Roman"/>
              </w:rPr>
            </w:pPr>
            <w:r w:rsidRPr="00CE394B">
              <w:rPr>
                <w:rFonts w:ascii="Times New Roman" w:hAnsi="Times New Roman" w:cs="Times New Roman"/>
              </w:rPr>
              <w:t>Written procedure for school and parents to create, revise</w:t>
            </w:r>
            <w:r w:rsidR="00A703E2" w:rsidRPr="00CE394B">
              <w:rPr>
                <w:rFonts w:ascii="Times New Roman" w:hAnsi="Times New Roman" w:cs="Times New Roman"/>
              </w:rPr>
              <w:t>,</w:t>
            </w:r>
            <w:r w:rsidRPr="00CE394B">
              <w:rPr>
                <w:rFonts w:ascii="Times New Roman" w:hAnsi="Times New Roman" w:cs="Times New Roman"/>
              </w:rPr>
              <w:t xml:space="preserve"> and sign the compacts </w:t>
            </w:r>
          </w:p>
          <w:p w14:paraId="08EBF556" w14:textId="7D2C2C48" w:rsidR="00B054DC" w:rsidRPr="00B17011" w:rsidRDefault="00B054DC" w:rsidP="00B054DC">
            <w:pPr>
              <w:numPr>
                <w:ilvl w:val="0"/>
                <w:numId w:val="19"/>
              </w:numPr>
              <w:rPr>
                <w:rFonts w:ascii="Times New Roman" w:hAnsi="Times New Roman" w:cs="Times New Roman"/>
              </w:rPr>
            </w:pPr>
            <w:r w:rsidRPr="00CE394B">
              <w:rPr>
                <w:rFonts w:ascii="Times New Roman" w:hAnsi="Times New Roman"/>
              </w:rPr>
              <w:t xml:space="preserve">Evidence that the </w:t>
            </w:r>
            <w:r w:rsidR="00A703E2" w:rsidRPr="00CE394B">
              <w:rPr>
                <w:rFonts w:ascii="Times New Roman" w:hAnsi="Times New Roman"/>
              </w:rPr>
              <w:t>school</w:t>
            </w:r>
            <w:r w:rsidRPr="00CE394B">
              <w:rPr>
                <w:rFonts w:ascii="Times New Roman" w:hAnsi="Times New Roman"/>
              </w:rPr>
              <w:t>-</w:t>
            </w:r>
            <w:r w:rsidR="00A703E2" w:rsidRPr="00CE394B">
              <w:rPr>
                <w:rFonts w:ascii="Times New Roman" w:hAnsi="Times New Roman"/>
              </w:rPr>
              <w:t xml:space="preserve">parent compact </w:t>
            </w:r>
            <w:r w:rsidRPr="00CE394B">
              <w:rPr>
                <w:rFonts w:ascii="Times New Roman" w:hAnsi="Times New Roman"/>
              </w:rPr>
              <w:t xml:space="preserve">was developed jointly with parents </w:t>
            </w:r>
            <w:r w:rsidRPr="00CE394B">
              <w:rPr>
                <w:rFonts w:ascii="Times New Roman" w:hAnsi="Times New Roman"/>
                <w:color w:val="000000"/>
              </w:rPr>
              <w:t>(e.g.</w:t>
            </w:r>
            <w:r w:rsidR="005F6C05" w:rsidRPr="00CE394B">
              <w:rPr>
                <w:rFonts w:ascii="Times New Roman" w:hAnsi="Times New Roman"/>
                <w:color w:val="000000"/>
              </w:rPr>
              <w:t>,</w:t>
            </w:r>
            <w:r w:rsidRPr="00CE394B">
              <w:rPr>
                <w:rFonts w:ascii="Times New Roman" w:hAnsi="Times New Roman"/>
                <w:color w:val="000000"/>
              </w:rPr>
              <w:t xml:space="preserve"> meeting agendas, meeting minutes, sign-in sheets, correspondence) </w:t>
            </w:r>
            <w:r w:rsidR="00DD071C">
              <w:rPr>
                <w:rFonts w:ascii="Times New Roman" w:hAnsi="Times New Roman"/>
                <w:color w:val="000000"/>
              </w:rPr>
              <w:t>prior to November 1</w:t>
            </w:r>
          </w:p>
          <w:p w14:paraId="5F2F9E03" w14:textId="77777777" w:rsidR="00B17011" w:rsidRPr="00B17011" w:rsidRDefault="00B17011" w:rsidP="00B054DC">
            <w:pPr>
              <w:numPr>
                <w:ilvl w:val="0"/>
                <w:numId w:val="19"/>
              </w:numPr>
              <w:rPr>
                <w:rFonts w:ascii="Times New Roman" w:hAnsi="Times New Roman" w:cs="Times New Roman"/>
              </w:rPr>
            </w:pPr>
            <w:r w:rsidRPr="00B17011">
              <w:rPr>
                <w:rFonts w:ascii="Times New Roman" w:hAnsi="Times New Roman"/>
              </w:rPr>
              <w:t>Copy of school-parent compacts signed and dated by each parent, student, and a school representative with all necessary compact components. Signatures can be on the school-parent compact or a school-parent compact coversheet that explains the compact’s purpose and is attached to the school-parent compact received by the parent</w:t>
            </w:r>
          </w:p>
          <w:p w14:paraId="40CDB4A7" w14:textId="77777777" w:rsidR="00B054DC" w:rsidRPr="00B17011" w:rsidRDefault="00B054DC" w:rsidP="00B17011">
            <w:pPr>
              <w:numPr>
                <w:ilvl w:val="0"/>
                <w:numId w:val="19"/>
              </w:numPr>
              <w:rPr>
                <w:rFonts w:ascii="Times New Roman" w:hAnsi="Times New Roman" w:cs="Times New Roman"/>
              </w:rPr>
            </w:pPr>
            <w:r w:rsidRPr="00B17011">
              <w:rPr>
                <w:rFonts w:ascii="Times New Roman" w:hAnsi="Times New Roman" w:cs="Times New Roman"/>
              </w:rPr>
              <w:t xml:space="preserve">Evidence that the </w:t>
            </w:r>
            <w:r w:rsidR="00A703E2" w:rsidRPr="00B17011">
              <w:rPr>
                <w:rFonts w:ascii="Times New Roman" w:hAnsi="Times New Roman" w:cs="Times New Roman"/>
              </w:rPr>
              <w:t>school</w:t>
            </w:r>
            <w:r w:rsidRPr="00B17011">
              <w:rPr>
                <w:rFonts w:ascii="Times New Roman" w:hAnsi="Times New Roman" w:cs="Times New Roman"/>
              </w:rPr>
              <w:t>-</w:t>
            </w:r>
            <w:r w:rsidR="00A703E2" w:rsidRPr="00B17011">
              <w:rPr>
                <w:rFonts w:ascii="Times New Roman" w:hAnsi="Times New Roman" w:cs="Times New Roman"/>
              </w:rPr>
              <w:t xml:space="preserve">parent compact </w:t>
            </w:r>
            <w:r w:rsidRPr="00B17011">
              <w:rPr>
                <w:rFonts w:ascii="Times New Roman" w:hAnsi="Times New Roman" w:cs="Times New Roman"/>
              </w:rPr>
              <w:t>was shared and utilized as a tool with all parents of students receiving Title I services</w:t>
            </w:r>
          </w:p>
          <w:p w14:paraId="2E984329" w14:textId="77777777" w:rsidR="00B17011" w:rsidRPr="00CE394B" w:rsidRDefault="00B17011" w:rsidP="00B17011">
            <w:pPr>
              <w:ind w:left="360"/>
              <w:rPr>
                <w:rFonts w:ascii="Times New Roman" w:hAnsi="Times New Roman" w:cs="Times New Roman"/>
              </w:rPr>
            </w:pPr>
          </w:p>
          <w:p w14:paraId="2255433A" w14:textId="77777777" w:rsidR="00B054DC" w:rsidRPr="00CE394B" w:rsidRDefault="00B054DC" w:rsidP="00B054DC">
            <w:pPr>
              <w:ind w:left="360"/>
              <w:rPr>
                <w:rFonts w:ascii="Times New Roman" w:hAnsi="Times New Roman" w:cs="Times New Roman"/>
              </w:rPr>
            </w:pPr>
          </w:p>
          <w:p w14:paraId="3C00DEEA" w14:textId="77777777" w:rsidR="00B054DC" w:rsidRPr="00CE394B" w:rsidRDefault="00B054DC" w:rsidP="00B054DC">
            <w:pPr>
              <w:ind w:left="360"/>
              <w:rPr>
                <w:rFonts w:ascii="Times New Roman" w:hAnsi="Times New Roman" w:cs="Times New Roman"/>
              </w:rPr>
            </w:pPr>
          </w:p>
          <w:p w14:paraId="08747E7E" w14:textId="77777777" w:rsidR="00B054DC" w:rsidRPr="00CE394B" w:rsidRDefault="00B054DC" w:rsidP="00B054DC">
            <w:pPr>
              <w:ind w:left="360"/>
              <w:rPr>
                <w:ins w:id="2" w:author="Nathan Schult" w:date="2013-04-24T11:58:00Z"/>
                <w:rFonts w:ascii="Times New Roman" w:hAnsi="Times New Roman" w:cs="Times New Roman"/>
              </w:rPr>
            </w:pPr>
          </w:p>
          <w:p w14:paraId="78256630" w14:textId="77777777" w:rsidR="0090555A" w:rsidRPr="00CE394B" w:rsidRDefault="0090555A" w:rsidP="00B054DC">
            <w:pPr>
              <w:ind w:left="360"/>
              <w:rPr>
                <w:rFonts w:ascii="Times New Roman" w:hAnsi="Times New Roman" w:cs="Times New Roman"/>
              </w:rPr>
            </w:pPr>
          </w:p>
          <w:p w14:paraId="4DCE250A" w14:textId="77777777" w:rsidR="00B054DC" w:rsidRPr="00CE394B" w:rsidRDefault="00B054DC" w:rsidP="00B054DC">
            <w:pPr>
              <w:ind w:left="360"/>
              <w:rPr>
                <w:rFonts w:ascii="Times New Roman" w:hAnsi="Times New Roman" w:cs="Times New Roman"/>
              </w:rPr>
            </w:pPr>
          </w:p>
        </w:tc>
        <w:tc>
          <w:tcPr>
            <w:tcW w:w="2160" w:type="dxa"/>
            <w:shd w:val="clear" w:color="auto" w:fill="FFFFFF" w:themeFill="background1"/>
          </w:tcPr>
          <w:p w14:paraId="786FD628"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90688" behindDoc="0" locked="0" layoutInCell="1" allowOverlap="1" wp14:anchorId="5C90C329" wp14:editId="389BEAB7">
                      <wp:simplePos x="0" y="0"/>
                      <wp:positionH relativeFrom="margin">
                        <wp:align>center</wp:align>
                      </wp:positionH>
                      <wp:positionV relativeFrom="paragraph">
                        <wp:posOffset>117431</wp:posOffset>
                      </wp:positionV>
                      <wp:extent cx="1201066" cy="201930"/>
                      <wp:effectExtent l="0" t="0" r="18415" b="26670"/>
                      <wp:wrapNone/>
                      <wp:docPr id="139" name="Group 139"/>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35" name="Rectangle 3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82086C" id="Group 139" o:spid="_x0000_s1026" style="position:absolute;margin-left:0;margin-top:9.25pt;width:94.55pt;height:15.9pt;z-index:251890688;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">
                      <v:rect id="Rectangle 3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eCYcQA&#10;AADbAAAADwAAAGRycy9kb3ducmV2LnhtbESPQWvCQBSE74L/YXlCb3XTlFZJXSUKpUV6MQrq7ZF9&#10;TUKzb8Pu1sR/3xUKHoeZ+YZZrAbTigs531hW8DRNQBCXVjdcKTjs3x/nIHxA1thaJgVX8rBajkcL&#10;zLTteUeXIlQiQthnqKAOocuk9GVNBv3UdsTR+7bOYIjSVVI77CPctDJNkldpsOG4UGNHm5rKn+LX&#10;KMj7dfpx9ufiao6z04G/5Nb1UqmHyZC/gQg0hHv4v/2pFTy/wO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XgmHEAAAA2wAAAA8AAAAAAAAAAAAAAAAAmAIAAGRycy9k&#10;b3ducmV2LnhtbFBLBQYAAAAABAAEAPUAAACJAwAAAAA=&#10;" fillcolor="window" strokecolor="windowText"/>
                      <v:rect id="Rectangle 3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UcFsMA&#10;AADbAAAADwAAAGRycy9kb3ducmV2LnhtbESPQWvCQBSE70L/w/IK3nRTBSvRVawgFfHSNKDeHtln&#10;Esy+DbtbE/+9Wyj0OMzMN8xy3ZtG3Mn52rKCt3ECgriwuuZSQf69G81B+ICssbFMCh7kYb16GSwx&#10;1bbjL7pnoRQRwj5FBVUIbSqlLyoy6Me2JY7e1TqDIUpXSu2wi3DTyEmSzKTBmuNChS1tKypu2Y9R&#10;sOk+Jp8Xf8ke5vR+zvkoD66TSg1f+80CRKA+/If/2nutYDqD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UcFsMAAADbAAAADwAAAAAAAAAAAAAAAACYAgAAZHJzL2Rv&#10;d25yZXYueG1sUEsFBgAAAAAEAAQA9QAAAIgDAAAAAA==&#10;" fillcolor="window" strokecolor="windowText"/>
                      <v:rect id="Rectangle 37"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5jcQA&#10;AADbAAAADwAAAGRycy9kb3ducmV2LnhtbESPQWvCQBSE7wX/w/IEb3WjQi1pNqKFooiXpkLr7ZF9&#10;JsHs27C7mvjvu0Khx2FmvmGy1WBacSPnG8sKZtMEBHFpdcOVguPXx/MrCB+QNbaWScGdPKzy0VOG&#10;qbY9f9KtCJWIEPYpKqhD6FIpfVmTQT+1HXH0ztYZDFG6SmqHfYSbVs6T5EUabDgu1NjRe03lpbga&#10;Bet+M9+e/Km4m+/lz5EPcu96qdRkPKzfQAQawn/4r73TChZ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uY3EAAAA2wAAAA8AAAAAAAAAAAAAAAAAmAIAAGRycy9k&#10;b3ducmV2LnhtbFBLBQYAAAAABAAEAPUAAACJAwAAAAA=&#10;" fillcolor="window" strokecolor="windowText"/>
                      <w10:wrap anchorx="margin"/>
                    </v:group>
                  </w:pict>
                </mc:Fallback>
              </mc:AlternateContent>
            </w:r>
          </w:p>
        </w:tc>
        <w:tc>
          <w:tcPr>
            <w:tcW w:w="2880" w:type="dxa"/>
            <w:shd w:val="clear" w:color="auto" w:fill="FFFFFF" w:themeFill="background1"/>
          </w:tcPr>
          <w:p w14:paraId="7577C173" w14:textId="77777777" w:rsidR="009B25BB" w:rsidRPr="00CE394B" w:rsidRDefault="009B25BB" w:rsidP="00824F01">
            <w:pPr>
              <w:rPr>
                <w:rFonts w:ascii="Times New Roman" w:hAnsi="Times New Roman" w:cs="Times New Roman"/>
              </w:rPr>
            </w:pPr>
          </w:p>
        </w:tc>
      </w:tr>
    </w:tbl>
    <w:p w14:paraId="16CC576A" w14:textId="77777777" w:rsidR="005F6C05" w:rsidRPr="00CE394B" w:rsidRDefault="005F6C05"/>
    <w:p w14:paraId="38423BB3" w14:textId="77777777" w:rsidR="004D2410" w:rsidRPr="00CE394B" w:rsidRDefault="004D2410"/>
    <w:p w14:paraId="5FF912B9" w14:textId="77777777" w:rsidR="004D2410" w:rsidRPr="00CE394B" w:rsidRDefault="004D2410"/>
    <w:p w14:paraId="71503518" w14:textId="77777777" w:rsidR="004D2410" w:rsidRPr="00CE394B" w:rsidRDefault="004D2410"/>
    <w:p w14:paraId="2D11DD85" w14:textId="77777777" w:rsidR="004D2410" w:rsidRPr="00CE394B" w:rsidRDefault="004D2410"/>
    <w:p w14:paraId="216BFE47" w14:textId="77777777" w:rsidR="004D2410" w:rsidRPr="00CE394B" w:rsidRDefault="004D2410"/>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0B31C5" w:rsidRPr="00CE394B" w14:paraId="63E050D5" w14:textId="77777777" w:rsidTr="006C0D9D">
        <w:trPr>
          <w:trHeight w:val="432"/>
          <w:tblHeader/>
        </w:trPr>
        <w:tc>
          <w:tcPr>
            <w:tcW w:w="13374" w:type="dxa"/>
            <w:gridSpan w:val="4"/>
            <w:shd w:val="clear" w:color="auto" w:fill="808080" w:themeFill="background1" w:themeFillShade="80"/>
            <w:vAlign w:val="center"/>
          </w:tcPr>
          <w:p w14:paraId="47069DCB" w14:textId="77777777" w:rsidR="000B31C5" w:rsidRPr="00CE394B" w:rsidRDefault="000B31C5" w:rsidP="000B31C5">
            <w:pPr>
              <w:rPr>
                <w:rFonts w:ascii="Times New Roman" w:hAnsi="Times New Roman" w:cs="Times New Roman"/>
                <w:b/>
              </w:rPr>
            </w:pPr>
            <w:r w:rsidRPr="00CE394B">
              <w:rPr>
                <w:rFonts w:ascii="Times New Roman" w:hAnsi="Times New Roman" w:cs="Times New Roman"/>
                <w:b/>
              </w:rPr>
              <w:lastRenderedPageBreak/>
              <w:t>6. BUILDING CAPACITY – LEA &amp; SCHOOL</w:t>
            </w:r>
          </w:p>
        </w:tc>
      </w:tr>
      <w:tr w:rsidR="000B31C5" w:rsidRPr="00CE394B" w14:paraId="09AAB512" w14:textId="77777777" w:rsidTr="006C0D9D">
        <w:trPr>
          <w:trHeight w:val="432"/>
          <w:tblHeader/>
        </w:trPr>
        <w:tc>
          <w:tcPr>
            <w:tcW w:w="3384" w:type="dxa"/>
            <w:shd w:val="clear" w:color="auto" w:fill="BFBFBF" w:themeFill="background1" w:themeFillShade="BF"/>
            <w:vAlign w:val="bottom"/>
          </w:tcPr>
          <w:p w14:paraId="2F89DE49" w14:textId="77777777" w:rsidR="000B31C5" w:rsidRPr="00CE394B" w:rsidRDefault="000B31C5" w:rsidP="005961FD">
            <w:pPr>
              <w:jc w:val="center"/>
              <w:rPr>
                <w:rFonts w:ascii="Times New Roman" w:hAnsi="Times New Roman" w:cs="Times New Roman"/>
                <w:b/>
              </w:rPr>
            </w:pPr>
            <w:r w:rsidRPr="00CE394B">
              <w:rPr>
                <w:rFonts w:ascii="Times New Roman" w:hAnsi="Times New Roman" w:cs="Times New Roman"/>
                <w:b/>
              </w:rPr>
              <w:t>Indicator</w:t>
            </w:r>
          </w:p>
        </w:tc>
        <w:tc>
          <w:tcPr>
            <w:tcW w:w="4950" w:type="dxa"/>
            <w:shd w:val="clear" w:color="auto" w:fill="BFBFBF" w:themeFill="background1" w:themeFillShade="BF"/>
            <w:vAlign w:val="bottom"/>
          </w:tcPr>
          <w:p w14:paraId="5721675E" w14:textId="77777777" w:rsidR="000B31C5" w:rsidRPr="00CE394B" w:rsidRDefault="000B31C5" w:rsidP="005961FD">
            <w:pPr>
              <w:jc w:val="center"/>
              <w:rPr>
                <w:rFonts w:ascii="Times New Roman" w:hAnsi="Times New Roman" w:cs="Times New Roman"/>
                <w:b/>
              </w:rPr>
            </w:pPr>
            <w:r w:rsidRPr="00CE394B">
              <w:rPr>
                <w:rFonts w:ascii="Times New Roman" w:hAnsi="Times New Roman" w:cs="Times New Roman"/>
                <w:b/>
              </w:rPr>
              <w:t>Documentation</w:t>
            </w:r>
          </w:p>
        </w:tc>
        <w:tc>
          <w:tcPr>
            <w:tcW w:w="2160" w:type="dxa"/>
            <w:shd w:val="clear" w:color="auto" w:fill="BFBFBF" w:themeFill="background1" w:themeFillShade="BF"/>
            <w:vAlign w:val="center"/>
          </w:tcPr>
          <w:p w14:paraId="37875A9D" w14:textId="77777777" w:rsidR="000B31C5" w:rsidRPr="00CE394B" w:rsidRDefault="000B31C5" w:rsidP="005961FD">
            <w:pPr>
              <w:rPr>
                <w:rFonts w:ascii="Times New Roman" w:hAnsi="Times New Roman" w:cs="Times New Roman"/>
                <w:b/>
              </w:rPr>
            </w:pPr>
            <w:r w:rsidRPr="00CE394B">
              <w:rPr>
                <w:rFonts w:ascii="Times New Roman" w:hAnsi="Times New Roman" w:cs="Times New Roman"/>
                <w:b/>
              </w:rPr>
              <w:t>Met   Not Met     NA</w:t>
            </w:r>
          </w:p>
        </w:tc>
        <w:tc>
          <w:tcPr>
            <w:tcW w:w="2880" w:type="dxa"/>
            <w:shd w:val="clear" w:color="auto" w:fill="BFBFBF" w:themeFill="background1" w:themeFillShade="BF"/>
            <w:vAlign w:val="bottom"/>
          </w:tcPr>
          <w:p w14:paraId="5EAC0E3A" w14:textId="77777777" w:rsidR="000B31C5" w:rsidRPr="00CE394B" w:rsidRDefault="000B31C5" w:rsidP="005961FD">
            <w:pPr>
              <w:jc w:val="center"/>
              <w:rPr>
                <w:rFonts w:ascii="Times New Roman" w:hAnsi="Times New Roman" w:cs="Times New Roman"/>
                <w:b/>
              </w:rPr>
            </w:pPr>
            <w:r w:rsidRPr="00CE394B">
              <w:rPr>
                <w:rFonts w:ascii="Times New Roman" w:hAnsi="Times New Roman" w:cs="Times New Roman"/>
                <w:b/>
              </w:rPr>
              <w:t>Notes</w:t>
            </w:r>
          </w:p>
        </w:tc>
      </w:tr>
      <w:tr w:rsidR="008B33D6" w:rsidRPr="00CE394B" w14:paraId="5437F877" w14:textId="77777777" w:rsidTr="00C13E4E">
        <w:tc>
          <w:tcPr>
            <w:tcW w:w="3384" w:type="dxa"/>
            <w:shd w:val="clear" w:color="auto" w:fill="FFFFFF" w:themeFill="background1"/>
          </w:tcPr>
          <w:p w14:paraId="74F11986" w14:textId="77777777" w:rsidR="008B33D6" w:rsidRPr="00CE394B" w:rsidRDefault="00C13E4E" w:rsidP="00C13E4E">
            <w:pPr>
              <w:rPr>
                <w:rFonts w:ascii="Times New Roman" w:hAnsi="Times New Roman" w:cs="Times New Roman"/>
              </w:rPr>
            </w:pPr>
            <w:r w:rsidRPr="00CE394B">
              <w:rPr>
                <w:rFonts w:ascii="Times New Roman" w:hAnsi="Times New Roman" w:cs="Times New Roman"/>
              </w:rPr>
              <w:t xml:space="preserve">1. </w:t>
            </w:r>
            <w:r w:rsidR="008B33D6" w:rsidRPr="00CE394B">
              <w:rPr>
                <w:rFonts w:ascii="Times New Roman" w:hAnsi="Times New Roman" w:cs="Times New Roman"/>
              </w:rPr>
              <w:t>Provide the coordination, technical assistance, and other support necessary to assist participating schools in planning and implementing effective parent</w:t>
            </w:r>
            <w:r w:rsidR="005F6C05" w:rsidRPr="00CE394B">
              <w:rPr>
                <w:rFonts w:ascii="Times New Roman" w:hAnsi="Times New Roman" w:cs="Times New Roman"/>
              </w:rPr>
              <w:t>al</w:t>
            </w:r>
            <w:r w:rsidR="008B33D6" w:rsidRPr="00CE394B">
              <w:rPr>
                <w:rFonts w:ascii="Times New Roman" w:hAnsi="Times New Roman" w:cs="Times New Roman"/>
              </w:rPr>
              <w:t xml:space="preserve"> involvement activities to improve student academic achievement and school performance. </w:t>
            </w:r>
          </w:p>
          <w:p w14:paraId="606D2D67" w14:textId="77777777" w:rsidR="00C13E4E" w:rsidRPr="00CE394B" w:rsidRDefault="00C13E4E" w:rsidP="00C13E4E"/>
          <w:p w14:paraId="5773AED8" w14:textId="3526072B" w:rsidR="008B33D6" w:rsidRPr="00CE394B" w:rsidRDefault="007D2970" w:rsidP="005A3B1B">
            <w:pPr>
              <w:jc w:val="right"/>
              <w:rPr>
                <w:rFonts w:ascii="Times New Roman" w:hAnsi="Times New Roman" w:cs="Times New Roman"/>
              </w:rPr>
            </w:pPr>
            <w:r>
              <w:rPr>
                <w:rFonts w:ascii="Times New Roman" w:hAnsi="Times New Roman" w:cs="Times New Roman"/>
                <w:i/>
              </w:rPr>
              <w:t>Section 1118</w:t>
            </w:r>
            <w:r w:rsidR="008B33D6" w:rsidRPr="00CE394B">
              <w:rPr>
                <w:rFonts w:ascii="Times New Roman" w:hAnsi="Times New Roman" w:cs="Times New Roman"/>
                <w:i/>
              </w:rPr>
              <w:t>(a)(2)(B)</w:t>
            </w:r>
          </w:p>
          <w:p w14:paraId="0C0779ED" w14:textId="77777777" w:rsidR="008B33D6" w:rsidRPr="00CE394B" w:rsidRDefault="008B33D6" w:rsidP="005A3B1B">
            <w:pPr>
              <w:rPr>
                <w:rFonts w:ascii="Times New Roman" w:hAnsi="Times New Roman" w:cs="Times New Roman"/>
              </w:rPr>
            </w:pPr>
          </w:p>
          <w:p w14:paraId="15DD2A54" w14:textId="77777777" w:rsidR="006C0D9D" w:rsidRPr="00CE394B" w:rsidRDefault="006C0D9D" w:rsidP="005A3B1B">
            <w:pPr>
              <w:rPr>
                <w:rFonts w:ascii="Times New Roman" w:hAnsi="Times New Roman" w:cs="Times New Roman"/>
              </w:rPr>
            </w:pPr>
          </w:p>
        </w:tc>
        <w:tc>
          <w:tcPr>
            <w:tcW w:w="4950" w:type="dxa"/>
            <w:shd w:val="clear" w:color="auto" w:fill="FFFFFF" w:themeFill="background1"/>
          </w:tcPr>
          <w:p w14:paraId="60AD98F4" w14:textId="77777777" w:rsidR="008B33D6" w:rsidRPr="00CE394B" w:rsidRDefault="008B33D6" w:rsidP="00D60842">
            <w:pPr>
              <w:numPr>
                <w:ilvl w:val="0"/>
                <w:numId w:val="11"/>
              </w:numPr>
              <w:rPr>
                <w:rFonts w:ascii="Times New Roman" w:hAnsi="Times New Roman" w:cs="Times New Roman"/>
              </w:rPr>
            </w:pPr>
            <w:r w:rsidRPr="00CE394B">
              <w:rPr>
                <w:rFonts w:ascii="Times New Roman" w:hAnsi="Times New Roman" w:cs="Times New Roman"/>
              </w:rPr>
              <w:t>Letters and surveys</w:t>
            </w:r>
          </w:p>
          <w:p w14:paraId="7ED1AA92" w14:textId="77777777" w:rsidR="008B33D6" w:rsidRPr="00CE394B" w:rsidRDefault="008B33D6" w:rsidP="00D60842">
            <w:pPr>
              <w:numPr>
                <w:ilvl w:val="0"/>
                <w:numId w:val="11"/>
              </w:numPr>
              <w:rPr>
                <w:rFonts w:ascii="Times New Roman" w:hAnsi="Times New Roman" w:cs="Times New Roman"/>
              </w:rPr>
            </w:pPr>
            <w:r w:rsidRPr="00CE394B">
              <w:rPr>
                <w:rFonts w:ascii="Times New Roman" w:hAnsi="Times New Roman" w:cs="Times New Roman"/>
              </w:rPr>
              <w:t>Flyers and announcements</w:t>
            </w:r>
          </w:p>
          <w:p w14:paraId="4C898C63" w14:textId="77777777" w:rsidR="008B33D6" w:rsidRPr="00CE394B" w:rsidRDefault="008B33D6" w:rsidP="00D60842">
            <w:pPr>
              <w:numPr>
                <w:ilvl w:val="0"/>
                <w:numId w:val="11"/>
              </w:numPr>
              <w:rPr>
                <w:rFonts w:ascii="Times New Roman" w:hAnsi="Times New Roman" w:cs="Times New Roman"/>
              </w:rPr>
            </w:pPr>
            <w:r w:rsidRPr="00CE394B">
              <w:rPr>
                <w:rFonts w:ascii="Times New Roman" w:hAnsi="Times New Roman" w:cs="Times New Roman"/>
              </w:rPr>
              <w:t>Dated professional development meeting agendas and minutes</w:t>
            </w:r>
          </w:p>
          <w:p w14:paraId="53DB9ACA" w14:textId="77777777" w:rsidR="008B33D6" w:rsidRPr="00CE394B" w:rsidRDefault="008B33D6" w:rsidP="00D60842">
            <w:pPr>
              <w:numPr>
                <w:ilvl w:val="0"/>
                <w:numId w:val="11"/>
              </w:numPr>
              <w:rPr>
                <w:rFonts w:ascii="Times New Roman" w:hAnsi="Times New Roman" w:cs="Times New Roman"/>
              </w:rPr>
            </w:pPr>
            <w:r w:rsidRPr="00CE394B">
              <w:rPr>
                <w:rFonts w:ascii="Times New Roman" w:hAnsi="Times New Roman" w:cs="Times New Roman"/>
              </w:rPr>
              <w:t>Dates sign-in sheets (indicating person’s role and/or title)</w:t>
            </w:r>
          </w:p>
          <w:p w14:paraId="2ACE15A5" w14:textId="77777777" w:rsidR="008B33D6" w:rsidRPr="00CE394B" w:rsidRDefault="008B33D6" w:rsidP="00D60842">
            <w:pPr>
              <w:numPr>
                <w:ilvl w:val="0"/>
                <w:numId w:val="11"/>
              </w:numPr>
              <w:rPr>
                <w:rFonts w:ascii="Times New Roman" w:hAnsi="Times New Roman" w:cs="Times New Roman"/>
              </w:rPr>
            </w:pPr>
            <w:r w:rsidRPr="00CE394B">
              <w:rPr>
                <w:rFonts w:ascii="Times New Roman" w:hAnsi="Times New Roman" w:cs="Times New Roman"/>
              </w:rPr>
              <w:t>Training materials</w:t>
            </w:r>
          </w:p>
          <w:p w14:paraId="3F2121C0" w14:textId="77777777" w:rsidR="008B33D6" w:rsidRPr="00CE394B" w:rsidRDefault="008B33D6" w:rsidP="00D60842">
            <w:pPr>
              <w:numPr>
                <w:ilvl w:val="0"/>
                <w:numId w:val="11"/>
              </w:numPr>
              <w:rPr>
                <w:rFonts w:ascii="Times New Roman" w:hAnsi="Times New Roman" w:cs="Times New Roman"/>
              </w:rPr>
            </w:pPr>
            <w:r w:rsidRPr="00CE394B">
              <w:rPr>
                <w:rFonts w:ascii="Times New Roman" w:hAnsi="Times New Roman" w:cs="Times New Roman"/>
              </w:rPr>
              <w:t>Communication to schools that discuss</w:t>
            </w:r>
            <w:r w:rsidR="00DE6520" w:rsidRPr="00CE394B">
              <w:rPr>
                <w:rFonts w:ascii="Times New Roman" w:hAnsi="Times New Roman" w:cs="Times New Roman"/>
              </w:rPr>
              <w:t>es</w:t>
            </w:r>
            <w:r w:rsidRPr="00CE394B">
              <w:rPr>
                <w:rFonts w:ascii="Times New Roman" w:hAnsi="Times New Roman" w:cs="Times New Roman"/>
              </w:rPr>
              <w:t xml:space="preserve"> materials and resources on effective parent</w:t>
            </w:r>
            <w:r w:rsidR="005F6C05" w:rsidRPr="00CE394B">
              <w:rPr>
                <w:rFonts w:ascii="Times New Roman" w:hAnsi="Times New Roman" w:cs="Times New Roman"/>
              </w:rPr>
              <w:t>al</w:t>
            </w:r>
            <w:r w:rsidRPr="00CE394B">
              <w:rPr>
                <w:rFonts w:ascii="Times New Roman" w:hAnsi="Times New Roman" w:cs="Times New Roman"/>
              </w:rPr>
              <w:t xml:space="preserve"> involvement (emails, letters, memos, flyers)</w:t>
            </w:r>
          </w:p>
          <w:p w14:paraId="75188F2D" w14:textId="77777777" w:rsidR="008B33D6" w:rsidRPr="00CE394B" w:rsidRDefault="008B33D6" w:rsidP="00D60842">
            <w:pPr>
              <w:numPr>
                <w:ilvl w:val="0"/>
                <w:numId w:val="11"/>
              </w:numPr>
              <w:rPr>
                <w:rFonts w:ascii="Times New Roman" w:hAnsi="Times New Roman" w:cs="Times New Roman"/>
              </w:rPr>
            </w:pPr>
            <w:r w:rsidRPr="00CE394B">
              <w:rPr>
                <w:rFonts w:ascii="Times New Roman" w:hAnsi="Times New Roman" w:cs="Times New Roman"/>
              </w:rPr>
              <w:t>Samples of communication to schools on parental involvement requirements, related parent consultation and participation in school improvement and in the development of schoolwide programs, and tim</w:t>
            </w:r>
            <w:r w:rsidR="00CE394B" w:rsidRPr="00CE394B">
              <w:rPr>
                <w:rFonts w:ascii="Times New Roman" w:hAnsi="Times New Roman" w:cs="Times New Roman"/>
              </w:rPr>
              <w:t>eline for parent notifications</w:t>
            </w:r>
          </w:p>
          <w:p w14:paraId="4A3995AD" w14:textId="77777777" w:rsidR="006C0D9D" w:rsidRPr="00CE394B" w:rsidRDefault="006C0D9D" w:rsidP="00544350">
            <w:pPr>
              <w:pStyle w:val="BodyText"/>
              <w:widowControl w:val="0"/>
              <w:spacing w:line="294" w:lineRule="exact"/>
              <w:rPr>
                <w:sz w:val="22"/>
                <w:szCs w:val="22"/>
              </w:rPr>
            </w:pPr>
          </w:p>
        </w:tc>
        <w:tc>
          <w:tcPr>
            <w:tcW w:w="2160" w:type="dxa"/>
            <w:shd w:val="clear" w:color="auto" w:fill="FFFFFF" w:themeFill="background1"/>
          </w:tcPr>
          <w:p w14:paraId="1E2FF015" w14:textId="77777777" w:rsidR="008B33D6" w:rsidRPr="00CE394B" w:rsidRDefault="008B33D6" w:rsidP="005A3B1B">
            <w:pPr>
              <w:rPr>
                <w:rFonts w:ascii="Times New Roman" w:hAnsi="Times New Roman" w:cs="Times New Roman"/>
              </w:rPr>
            </w:pPr>
          </w:p>
          <w:p w14:paraId="301A0E20" w14:textId="77777777" w:rsidR="008B33D6" w:rsidRPr="00CE394B" w:rsidRDefault="009A2D95" w:rsidP="005A3B1B">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913216" behindDoc="0" locked="0" layoutInCell="1" allowOverlap="1" wp14:anchorId="50883AC2" wp14:editId="1542FADF">
                      <wp:simplePos x="0" y="0"/>
                      <wp:positionH relativeFrom="margin">
                        <wp:posOffset>4918</wp:posOffset>
                      </wp:positionH>
                      <wp:positionV relativeFrom="paragraph">
                        <wp:posOffset>-15875</wp:posOffset>
                      </wp:positionV>
                      <wp:extent cx="1211580" cy="201930"/>
                      <wp:effectExtent l="0" t="0" r="26670" b="26670"/>
                      <wp:wrapNone/>
                      <wp:docPr id="56" name="Group 56"/>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57" name="Rectangle 5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737323" id="Group 56" o:spid="_x0000_s1026" style="position:absolute;margin-left:.4pt;margin-top:-1.25pt;width:95.4pt;height:15.9pt;z-index:25191321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">
                      <v:rect id="Rectangle 5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cLcQA&#10;AADbAAAADwAAAGRycy9kb3ducmV2LnhtbESPQWvCQBSE7wX/w/IEb3WjYC1pNqKFooiXpkLr7ZF9&#10;JsHs27C7mvjvu0Khx2FmvmGy1WBacSPnG8sKZtMEBHFpdcOVguPXx/MrCB+QNbaWScGdPKzy0VOG&#10;qbY9f9KtCJWIEPYpKqhD6FIpfVmTQT+1HXH0ztYZDFG6SmqHfYSbVs6T5EUabDgu1NjRe03lpbga&#10;Bet+M9+e/Km4m+/lz5EPcu96qdRkPKzfQAQawn/4r73TChZ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WXC3EAAAA2wAAAA8AAAAAAAAAAAAAAAAAmAIAAGRycy9k&#10;b3ducmV2LnhtbFBLBQYAAAAABAAEAPUAAACJAwAAAAA=&#10;" fillcolor="window" strokecolor="windowText"/>
                      <v:rect id="Rectangle 58"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IX8AA&#10;AADbAAAADwAAAGRycy9kb3ducmV2LnhtbERPTYvCMBC9C/6HMMLeNFXQlWoUFRYX2ctWQb0NzdgW&#10;m0lJsrb++81B8Ph438t1Z2rxIOcrywrGowQEcW51xYWC0/FrOAfhA7LG2jIpeJKH9arfW2Kqbcu/&#10;9MhCIWII+xQVlCE0qZQ+L8mgH9mGOHI36wyGCF0htcM2hptaTpJkJg1WHBtKbGhXUn7P/oyCTbud&#10;7K/+mj3N+fNy4h95cK1U6mPQbRYgAnXhLX65v7WCaRwb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nIX8AAAADbAAAADwAAAAAAAAAAAAAAAACYAgAAZHJzL2Rvd25y&#10;ZXYueG1sUEsFBgAAAAAEAAQA9QAAAIUDAAAAAA==&#10;" fillcolor="window" strokecolor="windowText"/>
                      <v:rect id="Rectangle 104"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MX2MIA&#10;AADcAAAADwAAAGRycy9kb3ducmV2LnhtbERPTYvCMBC9L/gfwgh7W1NFXKlGUWFxkb1sFdTb0Ixt&#10;sZmUJGvrv98Igrd5vM+ZLztTixs5X1lWMBwkIIhzqysuFBz2Xx9TED4ga6wtk4I7eVguem9zTLVt&#10;+ZduWShEDGGfooIyhCaV0uclGfQD2xBH7mKdwRChK6R22MZwU8tRkkykwYpjQ4kNbUrKr9mfUbBq&#10;16Pt2Z+zuzl+ng78I3eulUq997vVDESgLrzET/e3jvOTMTye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4xfYwgAAANwAAAAPAAAAAAAAAAAAAAAAAJgCAABkcnMvZG93&#10;bnJldi54bWxQSwUGAAAAAAQABAD1AAAAhwMAAAAA&#10;" fillcolor="window" strokecolor="windowText"/>
                      <w10:wrap anchorx="margin"/>
                    </v:group>
                  </w:pict>
                </mc:Fallback>
              </mc:AlternateContent>
            </w:r>
          </w:p>
          <w:p w14:paraId="729CB9D0" w14:textId="77777777" w:rsidR="008B33D6" w:rsidRPr="00CE394B" w:rsidRDefault="008B33D6" w:rsidP="005A3B1B">
            <w:pPr>
              <w:jc w:val="center"/>
              <w:rPr>
                <w:rFonts w:ascii="Times New Roman" w:hAnsi="Times New Roman" w:cs="Times New Roman"/>
                <w:b/>
                <w:u w:val="single"/>
              </w:rPr>
            </w:pPr>
          </w:p>
          <w:p w14:paraId="019158C0" w14:textId="77777777" w:rsidR="008B33D6" w:rsidRPr="00CE394B" w:rsidRDefault="008B33D6" w:rsidP="005A3B1B">
            <w:pPr>
              <w:rPr>
                <w:rFonts w:ascii="Times New Roman" w:hAnsi="Times New Roman" w:cs="Times New Roman"/>
                <w:b/>
                <w:u w:val="single"/>
              </w:rPr>
            </w:pPr>
          </w:p>
        </w:tc>
        <w:tc>
          <w:tcPr>
            <w:tcW w:w="2880" w:type="dxa"/>
            <w:shd w:val="clear" w:color="auto" w:fill="FFFFFF" w:themeFill="background1"/>
            <w:vAlign w:val="bottom"/>
          </w:tcPr>
          <w:p w14:paraId="40067EB7" w14:textId="77777777" w:rsidR="008B33D6" w:rsidRPr="00CE394B" w:rsidRDefault="008B33D6" w:rsidP="005A3B1B">
            <w:pPr>
              <w:jc w:val="center"/>
              <w:rPr>
                <w:rFonts w:ascii="Times New Roman" w:hAnsi="Times New Roman" w:cs="Times New Roman"/>
              </w:rPr>
            </w:pPr>
          </w:p>
        </w:tc>
      </w:tr>
      <w:tr w:rsidR="009B25BB" w:rsidRPr="00CE394B" w14:paraId="342571B2" w14:textId="77777777" w:rsidTr="00374E8B">
        <w:tc>
          <w:tcPr>
            <w:tcW w:w="3384" w:type="dxa"/>
            <w:shd w:val="clear" w:color="auto" w:fill="D9D9D9" w:themeFill="background1" w:themeFillShade="D9"/>
          </w:tcPr>
          <w:p w14:paraId="0243C533" w14:textId="77777777" w:rsidR="009B25BB" w:rsidRPr="00CE394B" w:rsidRDefault="000B31C5" w:rsidP="000B31C5">
            <w:pPr>
              <w:rPr>
                <w:rFonts w:ascii="Times New Roman" w:hAnsi="Times New Roman" w:cs="Times New Roman"/>
              </w:rPr>
            </w:pPr>
            <w:r w:rsidRPr="00CE394B">
              <w:rPr>
                <w:rFonts w:ascii="Times New Roman" w:hAnsi="Times New Roman" w:cs="Times New Roman"/>
              </w:rPr>
              <w:t>2. P</w:t>
            </w:r>
            <w:r w:rsidR="009B25BB" w:rsidRPr="00CE394B">
              <w:rPr>
                <w:rFonts w:ascii="Times New Roman" w:hAnsi="Times New Roman" w:cs="Times New Roman"/>
              </w:rPr>
              <w:t>rovide assistance to parents of children served under this program in understanding:</w:t>
            </w:r>
          </w:p>
          <w:p w14:paraId="7CF0F271" w14:textId="77777777" w:rsidR="00CE394B" w:rsidRPr="00CE394B" w:rsidRDefault="00CE394B" w:rsidP="000B31C5">
            <w:pPr>
              <w:rPr>
                <w:rFonts w:ascii="Times New Roman" w:hAnsi="Times New Roman" w:cs="Times New Roman"/>
              </w:rPr>
            </w:pPr>
          </w:p>
          <w:p w14:paraId="4291CCBE" w14:textId="77777777" w:rsidR="00CE394B" w:rsidRPr="00CE394B" w:rsidRDefault="00CE394B" w:rsidP="00CE394B">
            <w:pPr>
              <w:pStyle w:val="ListParagraph"/>
              <w:numPr>
                <w:ilvl w:val="0"/>
                <w:numId w:val="45"/>
              </w:numPr>
              <w:rPr>
                <w:rFonts w:ascii="Times New Roman" w:hAnsi="Times New Roman" w:cs="Times New Roman"/>
                <w:bCs/>
              </w:rPr>
            </w:pPr>
            <w:r w:rsidRPr="00CE394B">
              <w:rPr>
                <w:rFonts w:ascii="Times New Roman" w:hAnsi="Times New Roman" w:cs="Times New Roman"/>
              </w:rPr>
              <w:t>The state’s academic content standards and student performance standards</w:t>
            </w:r>
          </w:p>
          <w:p w14:paraId="6E6870F5" w14:textId="77777777" w:rsidR="00CE394B" w:rsidRPr="00CE394B" w:rsidRDefault="00CE394B" w:rsidP="00CE394B">
            <w:pPr>
              <w:pStyle w:val="ListParagraph"/>
              <w:numPr>
                <w:ilvl w:val="0"/>
                <w:numId w:val="45"/>
              </w:numPr>
              <w:rPr>
                <w:rFonts w:ascii="Times New Roman" w:hAnsi="Times New Roman" w:cs="Times New Roman"/>
                <w:bCs/>
              </w:rPr>
            </w:pPr>
            <w:r w:rsidRPr="00CE394B">
              <w:rPr>
                <w:rFonts w:ascii="Times New Roman" w:hAnsi="Times New Roman" w:cs="Times New Roman"/>
              </w:rPr>
              <w:t>The state’s student academic achievement standards</w:t>
            </w:r>
          </w:p>
          <w:p w14:paraId="37C26256" w14:textId="77777777" w:rsidR="00CE394B" w:rsidRPr="00CE394B" w:rsidRDefault="00CE394B" w:rsidP="00CE394B">
            <w:pPr>
              <w:pStyle w:val="ListParagraph"/>
              <w:numPr>
                <w:ilvl w:val="0"/>
                <w:numId w:val="44"/>
              </w:numPr>
              <w:rPr>
                <w:rFonts w:ascii="Times New Roman" w:hAnsi="Times New Roman" w:cs="Times New Roman"/>
                <w:bCs/>
              </w:rPr>
            </w:pPr>
            <w:r w:rsidRPr="00CE394B">
              <w:rPr>
                <w:rFonts w:ascii="Times New Roman" w:hAnsi="Times New Roman" w:cs="Times New Roman"/>
              </w:rPr>
              <w:t>The components of a schoolwide program, if applicable</w:t>
            </w:r>
          </w:p>
          <w:p w14:paraId="3743567C" w14:textId="77777777" w:rsidR="00CE394B" w:rsidRPr="00CE394B" w:rsidRDefault="00CE394B" w:rsidP="00CE394B">
            <w:pPr>
              <w:pStyle w:val="ListParagraph"/>
              <w:numPr>
                <w:ilvl w:val="0"/>
                <w:numId w:val="44"/>
              </w:numPr>
              <w:rPr>
                <w:rFonts w:ascii="Times New Roman" w:hAnsi="Times New Roman" w:cs="Times New Roman"/>
                <w:bCs/>
              </w:rPr>
            </w:pPr>
            <w:r w:rsidRPr="00CE394B">
              <w:rPr>
                <w:rFonts w:ascii="Times New Roman" w:hAnsi="Times New Roman" w:cs="Times New Roman"/>
              </w:rPr>
              <w:t>The components of a targeted assistance school program, if applicable</w:t>
            </w:r>
          </w:p>
          <w:p w14:paraId="2D599356" w14:textId="77777777" w:rsidR="00CE394B" w:rsidRPr="00CE394B" w:rsidRDefault="00CE394B" w:rsidP="00CE394B">
            <w:pPr>
              <w:pStyle w:val="ListParagraph"/>
              <w:numPr>
                <w:ilvl w:val="0"/>
                <w:numId w:val="44"/>
              </w:numPr>
              <w:rPr>
                <w:rFonts w:ascii="Times New Roman" w:hAnsi="Times New Roman" w:cs="Times New Roman"/>
                <w:bCs/>
              </w:rPr>
            </w:pPr>
            <w:r w:rsidRPr="00CE394B">
              <w:rPr>
                <w:rFonts w:ascii="Times New Roman" w:hAnsi="Times New Roman" w:cs="Times New Roman"/>
              </w:rPr>
              <w:lastRenderedPageBreak/>
              <w:t>The state and local assessments, including alternate assessments</w:t>
            </w:r>
          </w:p>
          <w:p w14:paraId="60761E3C" w14:textId="77777777" w:rsidR="00CE394B" w:rsidRPr="00CE394B" w:rsidRDefault="00CE394B" w:rsidP="00CE394B">
            <w:pPr>
              <w:pStyle w:val="ListParagraph"/>
              <w:numPr>
                <w:ilvl w:val="0"/>
                <w:numId w:val="44"/>
              </w:numPr>
              <w:rPr>
                <w:rFonts w:ascii="Times New Roman" w:hAnsi="Times New Roman" w:cs="Times New Roman"/>
                <w:bCs/>
              </w:rPr>
            </w:pPr>
            <w:r w:rsidRPr="00CE394B">
              <w:rPr>
                <w:rFonts w:ascii="Times New Roman" w:hAnsi="Times New Roman" w:cs="Times New Roman"/>
              </w:rPr>
              <w:t>The requirements of Title I, Part A</w:t>
            </w:r>
          </w:p>
          <w:p w14:paraId="2E72D564" w14:textId="77777777" w:rsidR="00CE394B" w:rsidRPr="00CE394B" w:rsidRDefault="00CE394B" w:rsidP="00CE394B">
            <w:pPr>
              <w:pStyle w:val="ListParagraph"/>
              <w:numPr>
                <w:ilvl w:val="0"/>
                <w:numId w:val="44"/>
              </w:numPr>
              <w:rPr>
                <w:rFonts w:ascii="Times New Roman" w:hAnsi="Times New Roman" w:cs="Times New Roman"/>
                <w:bCs/>
              </w:rPr>
            </w:pPr>
            <w:r w:rsidRPr="00CE394B">
              <w:rPr>
                <w:rFonts w:ascii="Times New Roman" w:hAnsi="Times New Roman" w:cs="Times New Roman"/>
              </w:rPr>
              <w:t>Ways parents can monitor their children’s progress and work with educators to improve the academic achievement of their children</w:t>
            </w:r>
          </w:p>
          <w:p w14:paraId="06711EE5" w14:textId="77777777" w:rsidR="00C13E4E" w:rsidRPr="00CE394B" w:rsidRDefault="00C13E4E" w:rsidP="00C13E4E">
            <w:pPr>
              <w:pStyle w:val="ListParagraph"/>
              <w:ind w:left="360"/>
              <w:rPr>
                <w:rFonts w:ascii="Times New Roman" w:hAnsi="Times New Roman" w:cs="Times New Roman"/>
                <w:bCs/>
              </w:rPr>
            </w:pPr>
          </w:p>
          <w:p w14:paraId="3CBAE832" w14:textId="3D0BE36D" w:rsidR="009B25BB" w:rsidRPr="00CE394B" w:rsidRDefault="0084638A" w:rsidP="00CF1BBA">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(e)(1)</w:t>
            </w:r>
          </w:p>
          <w:p w14:paraId="696A980F" w14:textId="77777777" w:rsidR="009B25BB" w:rsidRPr="00CE394B" w:rsidRDefault="009B25BB" w:rsidP="00CF1BBA">
            <w:pPr>
              <w:pStyle w:val="ListParagraph"/>
              <w:jc w:val="right"/>
              <w:rPr>
                <w:rFonts w:ascii="Times New Roman" w:hAnsi="Times New Roman" w:cs="Times New Roman"/>
              </w:rPr>
            </w:pPr>
          </w:p>
        </w:tc>
        <w:tc>
          <w:tcPr>
            <w:tcW w:w="4950" w:type="dxa"/>
            <w:shd w:val="clear" w:color="auto" w:fill="D9D9D9" w:themeFill="background1" w:themeFillShade="D9"/>
          </w:tcPr>
          <w:p w14:paraId="395865BF"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lastRenderedPageBreak/>
              <w:t>Newspaper articles and/or media announcements</w:t>
            </w:r>
          </w:p>
          <w:p w14:paraId="0F441241"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 xml:space="preserve">Schedule of parent education activities, trainings, classes, workshops, etc.   </w:t>
            </w:r>
          </w:p>
          <w:p w14:paraId="417CEE20"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Newsletters</w:t>
            </w:r>
          </w:p>
          <w:p w14:paraId="70C82966"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Flyers or announcements</w:t>
            </w:r>
          </w:p>
          <w:p w14:paraId="49E91DD9"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Brochures</w:t>
            </w:r>
          </w:p>
          <w:p w14:paraId="0F2AE7F9"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Copies of handouts</w:t>
            </w:r>
          </w:p>
          <w:p w14:paraId="7C1202A3"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Dated agendas</w:t>
            </w:r>
          </w:p>
          <w:p w14:paraId="59FC167B" w14:textId="77777777" w:rsidR="009B25BB" w:rsidRPr="00CE394B" w:rsidRDefault="005F6C05" w:rsidP="00D60842">
            <w:pPr>
              <w:numPr>
                <w:ilvl w:val="0"/>
                <w:numId w:val="20"/>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 from parent education activities (indicating person’s role and/or title)</w:t>
            </w:r>
          </w:p>
          <w:p w14:paraId="36F762D9"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Copies of evaluation forms</w:t>
            </w:r>
          </w:p>
          <w:p w14:paraId="4B97E377"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List of materials for meetings</w:t>
            </w:r>
          </w:p>
          <w:p w14:paraId="1CFE34C2" w14:textId="77777777" w:rsidR="009B25BB" w:rsidRPr="00CE394B" w:rsidRDefault="009B25BB" w:rsidP="00824F01">
            <w:pPr>
              <w:rPr>
                <w:rFonts w:ascii="Times New Roman" w:hAnsi="Times New Roman" w:cs="Times New Roman"/>
              </w:rPr>
            </w:pPr>
          </w:p>
        </w:tc>
        <w:tc>
          <w:tcPr>
            <w:tcW w:w="2160" w:type="dxa"/>
            <w:shd w:val="clear" w:color="auto" w:fill="D9D9D9" w:themeFill="background1" w:themeFillShade="D9"/>
          </w:tcPr>
          <w:p w14:paraId="5F3AB8DD"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91712" behindDoc="0" locked="0" layoutInCell="1" allowOverlap="1" wp14:anchorId="459F010C" wp14:editId="7FF8007F">
                      <wp:simplePos x="0" y="0"/>
                      <wp:positionH relativeFrom="margin">
                        <wp:align>center</wp:align>
                      </wp:positionH>
                      <wp:positionV relativeFrom="paragraph">
                        <wp:posOffset>85474</wp:posOffset>
                      </wp:positionV>
                      <wp:extent cx="1201066" cy="201930"/>
                      <wp:effectExtent l="0" t="0" r="18415" b="26670"/>
                      <wp:wrapNone/>
                      <wp:docPr id="131" name="Group 131"/>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59" name="Rectangle 5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D29D5E" id="Group 131" o:spid="_x0000_s1026" style="position:absolute;margin-left:0;margin-top:6.75pt;width:94.55pt;height:15.9pt;z-index:251891712;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">
                      <v:rect id="Rectangle 5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txMQA&#10;AADbAAAADwAAAGRycy9kb3ducmV2LnhtbESPQWvCQBSE74L/YXlCb3XTQFtNXSUKpUV6MQrq7ZF9&#10;TUKzb8Pu1sR/3xUKHoeZ+YZZrAbTigs531hW8DRNQBCXVjdcKTjs3x9nIHxA1thaJgVX8rBajkcL&#10;zLTteUeXIlQiQthnqKAOocuk9GVNBv3UdsTR+7bOYIjSVVI77CPctDJNkhdpsOG4UGNHm5rKn+LX&#10;KMj7dfpx9ufiao6vpwN/ya3rpVIPkyF/AxFoCPfwf/tTK3ie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FbcTEAAAA2wAAAA8AAAAAAAAAAAAAAAAAmAIAAGRycy9k&#10;b3ducmV2LnhtbFBLBQYAAAAABAAEAPUAAACJAwAAAAA=&#10;" fillcolor="window" strokecolor="windowText"/>
                      <v:rect id="Rectangle 6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O5MEA&#10;AADbAAAADwAAAGRycy9kb3ducmV2LnhtbERPz2vCMBS+D/wfwhN2m+l6qFKN4gTZGF7WCdPbo3k2&#10;xealJJmt//1yGHj8+H6vNqPtxI18aB0reJ1lIIhrp1tuFBy/9y8LECEia+wck4I7BdisJ08rLLUb&#10;+ItuVWxECuFQogITY19KGWpDFsPM9cSJuzhvMSboG6k9DincdjLPskJabDk1GOxpZ6i+Vr9WwXZ4&#10;y9/P4Vzd7c/8dOSD/PSDVOp5Om6XICKN8SH+d39oBUVan76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TDuTBAAAA2wAAAA8AAAAAAAAAAAAAAAAAmAIAAGRycy9kb3du&#10;cmV2LnhtbFBLBQYAAAAABAAEAPUAAACGAwAAAAA=&#10;" fillcolor="window" strokecolor="windowText"/>
                      <v:rect id="Rectangle 61"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rf8IA&#10;AADbAAAADwAAAGRycy9kb3ducmV2LnhtbESPQYvCMBSE78L+h/AWvGmqB5VqFHdBXGQvVkG9PZpn&#10;W2xeSpK19d9vBMHjMDPfMItVZ2pxJ+crywpGwwQEcW51xYWC42EzmIHwAVljbZkUPMjDavnRW2Cq&#10;bct7umehEBHCPkUFZQhNKqXPSzLoh7Yhjt7VOoMhSldI7bCNcFPLcZJMpMGK40KJDX2XlN+yP6Ng&#10;3X6Ntxd/yR7mND0f+VfuXCuV6n926zmIQF14h1/tH61gMoL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36t/wgAAANsAAAAPAAAAAAAAAAAAAAAAAJgCAABkcnMvZG93&#10;bnJldi54bWxQSwUGAAAAAAQABAD1AAAAhwMAAAAA&#10;" fillcolor="window" strokecolor="windowText"/>
                      <w10:wrap anchorx="margin"/>
                    </v:group>
                  </w:pict>
                </mc:Fallback>
              </mc:AlternateContent>
            </w:r>
          </w:p>
        </w:tc>
        <w:tc>
          <w:tcPr>
            <w:tcW w:w="2880" w:type="dxa"/>
            <w:shd w:val="clear" w:color="auto" w:fill="D9D9D9" w:themeFill="background1" w:themeFillShade="D9"/>
          </w:tcPr>
          <w:p w14:paraId="6AD2CD93" w14:textId="77777777" w:rsidR="009B25BB" w:rsidRPr="00CE394B" w:rsidRDefault="009B25BB" w:rsidP="00824F01">
            <w:pPr>
              <w:rPr>
                <w:rFonts w:ascii="Times New Roman" w:hAnsi="Times New Roman" w:cs="Times New Roman"/>
              </w:rPr>
            </w:pPr>
          </w:p>
        </w:tc>
      </w:tr>
      <w:tr w:rsidR="009B25BB" w:rsidRPr="00CE394B" w14:paraId="5EF8CE88" w14:textId="77777777" w:rsidTr="005A3B1B">
        <w:tc>
          <w:tcPr>
            <w:tcW w:w="3384" w:type="dxa"/>
            <w:shd w:val="clear" w:color="auto" w:fill="FFFFFF" w:themeFill="background1"/>
          </w:tcPr>
          <w:p w14:paraId="1B8785B8" w14:textId="77777777" w:rsidR="009B25BB" w:rsidRPr="00CE394B" w:rsidRDefault="000B31C5" w:rsidP="000B31C5">
            <w:pPr>
              <w:rPr>
                <w:rFonts w:ascii="Times New Roman" w:eastAsia="Times New Roman" w:hAnsi="Times New Roman" w:cs="Times New Roman"/>
                <w:bCs/>
                <w:snapToGrid w:val="0"/>
              </w:rPr>
            </w:pPr>
            <w:r w:rsidRPr="00CE394B">
              <w:rPr>
                <w:rFonts w:ascii="Times New Roman" w:eastAsia="Times New Roman" w:hAnsi="Times New Roman" w:cs="Times New Roman"/>
                <w:snapToGrid w:val="0"/>
              </w:rPr>
              <w:lastRenderedPageBreak/>
              <w:t>3. P</w:t>
            </w:r>
            <w:r w:rsidR="009B25BB" w:rsidRPr="00CE394B">
              <w:rPr>
                <w:rFonts w:ascii="Times New Roman" w:eastAsia="Times New Roman" w:hAnsi="Times New Roman" w:cs="Times New Roman"/>
                <w:snapToGrid w:val="0"/>
              </w:rPr>
              <w:t xml:space="preserve">rovide materials </w:t>
            </w:r>
            <w:r w:rsidR="005F6C05" w:rsidRPr="00CE394B">
              <w:rPr>
                <w:rFonts w:ascii="Times New Roman" w:eastAsia="Times New Roman" w:hAnsi="Times New Roman" w:cs="Times New Roman"/>
                <w:snapToGrid w:val="0"/>
              </w:rPr>
              <w:t xml:space="preserve">and training to help parents </w:t>
            </w:r>
            <w:r w:rsidR="009B25BB" w:rsidRPr="00CE394B">
              <w:rPr>
                <w:rFonts w:ascii="Times New Roman" w:eastAsia="Times New Roman" w:hAnsi="Times New Roman" w:cs="Times New Roman"/>
                <w:snapToGrid w:val="0"/>
              </w:rPr>
              <w:t>work with their children to improve achievement, such as literacy training and using technology, as appropriate, to foster parental involvement.</w:t>
            </w:r>
          </w:p>
          <w:p w14:paraId="3921A555" w14:textId="77777777" w:rsidR="00D83FE7" w:rsidRPr="00CE394B" w:rsidRDefault="00D83FE7" w:rsidP="00CF1BBA">
            <w:pPr>
              <w:pStyle w:val="ListParagraph"/>
              <w:ind w:left="360"/>
              <w:jc w:val="right"/>
              <w:rPr>
                <w:rFonts w:ascii="Times New Roman" w:hAnsi="Times New Roman" w:cs="Times New Roman"/>
                <w:i/>
              </w:rPr>
            </w:pPr>
          </w:p>
          <w:p w14:paraId="5AD07E47" w14:textId="5A9B33FF" w:rsidR="009B25BB" w:rsidRPr="00CE394B" w:rsidRDefault="0084638A" w:rsidP="00CF1BBA">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(e)(2)</w:t>
            </w:r>
          </w:p>
          <w:p w14:paraId="0B893FD0" w14:textId="77777777" w:rsidR="006C0D9D" w:rsidRPr="00CE394B" w:rsidRDefault="006C0D9D" w:rsidP="000B31C5">
            <w:pPr>
              <w:rPr>
                <w:rFonts w:ascii="Times New Roman" w:hAnsi="Times New Roman" w:cs="Times New Roman"/>
              </w:rPr>
            </w:pPr>
          </w:p>
        </w:tc>
        <w:tc>
          <w:tcPr>
            <w:tcW w:w="4950" w:type="dxa"/>
            <w:shd w:val="clear" w:color="auto" w:fill="FFFFFF" w:themeFill="background1"/>
          </w:tcPr>
          <w:p w14:paraId="2B61D61F" w14:textId="77777777" w:rsidR="00CE394B" w:rsidRPr="00CE394B" w:rsidRDefault="00CE394B" w:rsidP="00CE394B">
            <w:pPr>
              <w:numPr>
                <w:ilvl w:val="0"/>
                <w:numId w:val="21"/>
              </w:numPr>
              <w:rPr>
                <w:rFonts w:ascii="Times New Roman" w:hAnsi="Times New Roman" w:cs="Times New Roman"/>
              </w:rPr>
            </w:pPr>
            <w:r w:rsidRPr="00CE394B">
              <w:rPr>
                <w:rFonts w:ascii="Times New Roman" w:hAnsi="Times New Roman" w:cs="Times New Roman"/>
              </w:rPr>
              <w:t>Dated agendas</w:t>
            </w:r>
          </w:p>
          <w:p w14:paraId="636028A5" w14:textId="77777777" w:rsidR="00CE394B" w:rsidRPr="00CE394B" w:rsidRDefault="00CE394B" w:rsidP="00CE394B">
            <w:pPr>
              <w:numPr>
                <w:ilvl w:val="0"/>
                <w:numId w:val="10"/>
              </w:numPr>
              <w:rPr>
                <w:rFonts w:ascii="Times New Roman" w:hAnsi="Times New Roman" w:cs="Times New Roman"/>
              </w:rPr>
            </w:pPr>
            <w:r w:rsidRPr="00CE394B">
              <w:rPr>
                <w:rFonts w:ascii="Times New Roman" w:hAnsi="Times New Roman" w:cs="Times New Roman"/>
              </w:rPr>
              <w:t>Dated sign-in sheets  (indicating person’s role and/or title)</w:t>
            </w:r>
          </w:p>
          <w:p w14:paraId="7B04236B" w14:textId="77777777" w:rsidR="00CE394B" w:rsidRPr="00CE394B" w:rsidRDefault="00CE394B" w:rsidP="00CE394B">
            <w:pPr>
              <w:numPr>
                <w:ilvl w:val="0"/>
                <w:numId w:val="21"/>
              </w:numPr>
              <w:rPr>
                <w:rFonts w:ascii="Times New Roman" w:hAnsi="Times New Roman" w:cs="Times New Roman"/>
              </w:rPr>
            </w:pPr>
            <w:r w:rsidRPr="00CE394B">
              <w:rPr>
                <w:rFonts w:ascii="Times New Roman" w:hAnsi="Times New Roman" w:cs="Times New Roman"/>
              </w:rPr>
              <w:t xml:space="preserve">Flyers, announcements, invitations, </w:t>
            </w:r>
            <w:r w:rsidR="00532D68">
              <w:rPr>
                <w:rFonts w:ascii="Times New Roman" w:hAnsi="Times New Roman" w:cs="Times New Roman"/>
              </w:rPr>
              <w:t xml:space="preserve">website </w:t>
            </w:r>
            <w:r w:rsidRPr="00CE394B">
              <w:rPr>
                <w:rFonts w:ascii="Times New Roman" w:hAnsi="Times New Roman" w:cs="Times New Roman"/>
              </w:rPr>
              <w:t>announcements</w:t>
            </w:r>
          </w:p>
          <w:p w14:paraId="68CFCC22" w14:textId="77777777" w:rsidR="00CE394B" w:rsidRPr="00CE394B" w:rsidRDefault="00CE394B" w:rsidP="00CE394B">
            <w:pPr>
              <w:numPr>
                <w:ilvl w:val="0"/>
                <w:numId w:val="21"/>
              </w:numPr>
              <w:rPr>
                <w:rFonts w:ascii="Times New Roman" w:hAnsi="Times New Roman" w:cs="Times New Roman"/>
              </w:rPr>
            </w:pPr>
            <w:r w:rsidRPr="00CE394B">
              <w:rPr>
                <w:rFonts w:ascii="Times New Roman" w:hAnsi="Times New Roman" w:cs="Times New Roman"/>
              </w:rPr>
              <w:t>Dated meeting minutes</w:t>
            </w:r>
          </w:p>
          <w:p w14:paraId="06D735C2" w14:textId="77777777" w:rsidR="00CE394B" w:rsidRPr="00CE394B" w:rsidRDefault="00CE394B" w:rsidP="00CE394B">
            <w:pPr>
              <w:numPr>
                <w:ilvl w:val="0"/>
                <w:numId w:val="21"/>
              </w:numPr>
              <w:rPr>
                <w:rFonts w:ascii="Times New Roman" w:hAnsi="Times New Roman" w:cs="Times New Roman"/>
              </w:rPr>
            </w:pPr>
            <w:r w:rsidRPr="00CE394B">
              <w:rPr>
                <w:rFonts w:ascii="Times New Roman" w:hAnsi="Times New Roman" w:cs="Times New Roman"/>
              </w:rPr>
              <w:t>Training materials, handouts, worksheets</w:t>
            </w:r>
          </w:p>
          <w:p w14:paraId="0935FB31" w14:textId="77777777" w:rsidR="009B25BB" w:rsidRPr="00CE394B" w:rsidRDefault="00CE394B" w:rsidP="00CE394B">
            <w:pPr>
              <w:numPr>
                <w:ilvl w:val="0"/>
                <w:numId w:val="21"/>
              </w:numPr>
              <w:rPr>
                <w:rFonts w:ascii="Times New Roman" w:hAnsi="Times New Roman" w:cs="Times New Roman"/>
              </w:rPr>
            </w:pPr>
            <w:r w:rsidRPr="00CE394B">
              <w:rPr>
                <w:rFonts w:ascii="Times New Roman" w:hAnsi="Times New Roman" w:cs="Times New Roman"/>
              </w:rPr>
              <w:t>Record of parent feedback</w:t>
            </w:r>
          </w:p>
        </w:tc>
        <w:tc>
          <w:tcPr>
            <w:tcW w:w="2160" w:type="dxa"/>
            <w:shd w:val="clear" w:color="auto" w:fill="FFFFFF" w:themeFill="background1"/>
          </w:tcPr>
          <w:p w14:paraId="76F2449D" w14:textId="77777777" w:rsidR="009B25BB" w:rsidRPr="00CE394B" w:rsidRDefault="009B25BB" w:rsidP="005A3B1B">
            <w:pPr>
              <w:pStyle w:val="ListParagraph"/>
              <w:rPr>
                <w:rFonts w:ascii="Times New Roman" w:eastAsia="Times New Roman" w:hAnsi="Times New Roman" w:cs="Times New Roman"/>
                <w:snapToGrid w:val="0"/>
              </w:rPr>
            </w:pPr>
            <w:r w:rsidRPr="00CE394B">
              <w:rPr>
                <w:rFonts w:ascii="Times New Roman" w:eastAsia="Times New Roman" w:hAnsi="Times New Roman" w:cs="Times New Roman"/>
                <w:noProof/>
              </w:rPr>
              <mc:AlternateContent>
                <mc:Choice Requires="wpg">
                  <w:drawing>
                    <wp:anchor distT="0" distB="0" distL="114300" distR="114300" simplePos="0" relativeHeight="251892736" behindDoc="0" locked="0" layoutInCell="1" allowOverlap="1" wp14:anchorId="683811DA" wp14:editId="4A11D301">
                      <wp:simplePos x="0" y="0"/>
                      <wp:positionH relativeFrom="margin">
                        <wp:align>center</wp:align>
                      </wp:positionH>
                      <wp:positionV relativeFrom="paragraph">
                        <wp:posOffset>91529</wp:posOffset>
                      </wp:positionV>
                      <wp:extent cx="1201065" cy="201930"/>
                      <wp:effectExtent l="0" t="0" r="18415" b="26670"/>
                      <wp:wrapNone/>
                      <wp:docPr id="130" name="Group 130"/>
                      <wp:cNvGraphicFramePr/>
                      <a:graphic xmlns:a="http://schemas.openxmlformats.org/drawingml/2006/main">
                        <a:graphicData uri="http://schemas.microsoft.com/office/word/2010/wordprocessingGroup">
                          <wpg:wgp>
                            <wpg:cNvGrpSpPr/>
                            <wpg:grpSpPr>
                              <a:xfrm>
                                <a:off x="0" y="0"/>
                                <a:ext cx="1201065" cy="201930"/>
                                <a:chOff x="0" y="0"/>
                                <a:chExt cx="1201065" cy="201930"/>
                              </a:xfrm>
                            </wpg:grpSpPr>
                            <wps:wsp>
                              <wps:cNvPr id="62" name="Rectangle 62"/>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1020725"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0E2D1E" id="Group 130" o:spid="_x0000_s1026" style="position:absolute;margin-left:0;margin-top:7.2pt;width:94.55pt;height:15.9pt;z-index:251892736;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">
                      <v:rect id="Rectangle 62"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01CMMA&#10;AADbAAAADwAAAGRycy9kb3ducmV2LnhtbESPQWvCQBSE7wX/w/IK3uqmOWiJrqKCWKQXY6D19sg+&#10;k2D2bdjdmvjvu4LQ4zAz3zCL1WBacSPnG8sK3icJCOLS6oYrBcVp9/YBwgdkja1lUnAnD6vl6GWB&#10;mbY9H+mWh0pECPsMFdQhdJmUvqzJoJ/Yjjh6F+sMhihdJbXDPsJNK9MkmUqDDceFGjva1lRe81+j&#10;YN1v0v3Zn/O7+Z79FPwlD66XSo1fh/UcRKAh/Ief7U+tYJrC4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01CMMAAADbAAAADwAAAAAAAAAAAAAAAACYAgAAZHJzL2Rv&#10;d25yZXYueG1sUEsFBgAAAAAEAAQA9QAAAIgDAAAAAA==&#10;" fillcolor="window" strokecolor="windowText"/>
                      <v:rect id="Rectangle 6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GQk8MA&#10;AADbAAAADwAAAGRycy9kb3ducmV2LnhtbESPQWvCQBSE70L/w/IK3nRTBSvRVawgFfHSNKDeHtln&#10;Esy+DbtbE/+9Wyj0OMzMN8xy3ZtG3Mn52rKCt3ECgriwuuZSQf69G81B+ICssbFMCh7kYb16GSwx&#10;1bbjL7pnoRQRwj5FBVUIbSqlLyoy6Me2JY7e1TqDIUpXSu2wi3DTyEmSzKTBmuNChS1tKypu2Y9R&#10;sOk+Jp8Xf8ke5vR+zvkoD66TSg1f+80CRKA+/If/2nutYDaF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GQk8MAAADbAAAADwAAAAAAAAAAAAAAAACYAgAAZHJzL2Rv&#10;d25yZXYueG1sUEsFBgAAAAAEAAQA9QAAAIgDAAAAAA==&#10;" fillcolor="window" strokecolor="windowText"/>
                      <v:rect id="Rectangle 64"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gI58MA&#10;AADbAAAADwAAAGRycy9kb3ducmV2LnhtbESPQWvCQBSE70L/w/IK3nRTESvRVawgFfHSNKDeHtln&#10;Esy+DbtbE/+9Wyj0OMzMN8xy3ZtG3Mn52rKCt3ECgriwuuZSQf69G81B+ICssbFMCh7kYb16GSwx&#10;1bbjL7pnoRQRwj5FBVUIbSqlLyoy6Me2JY7e1TqDIUpXSu2wi3DTyEmSzKTBmuNChS1tKypu2Y9R&#10;sOk+Jp8Xf8ke5vR+zvkoD66TSg1f+80CRKA+/If/2nutYDaF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gI58MAAADbAAAADwAAAAAAAAAAAAAAAACYAgAAZHJzL2Rv&#10;d25yZXYueG1sUEsFBgAAAAAEAAQA9QAAAIgDAAAAAA==&#10;" fillcolor="window" strokecolor="windowText"/>
                      <w10:wrap anchorx="margin"/>
                    </v:group>
                  </w:pict>
                </mc:Fallback>
              </mc:AlternateContent>
            </w:r>
          </w:p>
        </w:tc>
        <w:tc>
          <w:tcPr>
            <w:tcW w:w="2880" w:type="dxa"/>
            <w:shd w:val="clear" w:color="auto" w:fill="FFFFFF" w:themeFill="background1"/>
          </w:tcPr>
          <w:p w14:paraId="473F359E" w14:textId="77777777" w:rsidR="009B25BB" w:rsidRPr="00CE394B" w:rsidRDefault="009B25BB" w:rsidP="00824F01">
            <w:pPr>
              <w:rPr>
                <w:rFonts w:ascii="Times New Roman" w:hAnsi="Times New Roman" w:cs="Times New Roman"/>
              </w:rPr>
            </w:pPr>
          </w:p>
        </w:tc>
      </w:tr>
      <w:tr w:rsidR="009B25BB" w:rsidRPr="00CE394B" w14:paraId="4AFDDC2D" w14:textId="77777777" w:rsidTr="00374E8B">
        <w:tc>
          <w:tcPr>
            <w:tcW w:w="3384" w:type="dxa"/>
            <w:shd w:val="clear" w:color="auto" w:fill="D9D9D9" w:themeFill="background1" w:themeFillShade="D9"/>
          </w:tcPr>
          <w:p w14:paraId="0A1812F9" w14:textId="5A53C98A" w:rsidR="009B25BB" w:rsidRPr="00CE394B" w:rsidRDefault="000B31C5" w:rsidP="000B31C5">
            <w:pPr>
              <w:rPr>
                <w:rFonts w:ascii="Times New Roman" w:hAnsi="Times New Roman" w:cs="Times New Roman"/>
              </w:rPr>
            </w:pPr>
            <w:r w:rsidRPr="00CE394B">
              <w:rPr>
                <w:rFonts w:ascii="Times New Roman" w:hAnsi="Times New Roman" w:cs="Times New Roman"/>
              </w:rPr>
              <w:t>4. E</w:t>
            </w:r>
            <w:r w:rsidR="009B25BB" w:rsidRPr="00CE394B">
              <w:rPr>
                <w:rFonts w:ascii="Times New Roman" w:hAnsi="Times New Roman" w:cs="Times New Roman"/>
              </w:rPr>
              <w:t>ducate teachers, pupil services personnel, principals</w:t>
            </w:r>
            <w:r w:rsidR="005F6C05" w:rsidRPr="00CE394B">
              <w:rPr>
                <w:rFonts w:ascii="Times New Roman" w:hAnsi="Times New Roman" w:cs="Times New Roman"/>
              </w:rPr>
              <w:t xml:space="preserve">, </w:t>
            </w:r>
            <w:r w:rsidR="009B25BB" w:rsidRPr="00CE394B">
              <w:rPr>
                <w:rFonts w:ascii="Times New Roman" w:hAnsi="Times New Roman" w:cs="Times New Roman"/>
              </w:rPr>
              <w:t>and other staff</w:t>
            </w:r>
            <w:r w:rsidR="005F6C05" w:rsidRPr="00CE394B">
              <w:rPr>
                <w:rFonts w:ascii="Times New Roman" w:hAnsi="Times New Roman" w:cs="Times New Roman"/>
              </w:rPr>
              <w:t xml:space="preserve"> </w:t>
            </w:r>
            <w:r w:rsidR="009B25BB" w:rsidRPr="00CE394B">
              <w:rPr>
                <w:rFonts w:ascii="Times New Roman" w:hAnsi="Times New Roman" w:cs="Times New Roman"/>
              </w:rPr>
              <w:t>with th</w:t>
            </w:r>
            <w:r w:rsidR="0084638A">
              <w:rPr>
                <w:rFonts w:ascii="Times New Roman" w:hAnsi="Times New Roman" w:cs="Times New Roman"/>
              </w:rPr>
              <w:t>e assistance of parents, o</w:t>
            </w:r>
            <w:r w:rsidR="009B25BB" w:rsidRPr="00CE394B">
              <w:rPr>
                <w:rFonts w:ascii="Times New Roman" w:hAnsi="Times New Roman" w:cs="Times New Roman"/>
              </w:rPr>
              <w:t xml:space="preserve">n the value and utility of contributions of parents, and how to reach out to, communicate, and work with parents as equal partners, implement and coordinate parent programs, and build ties between home and school. </w:t>
            </w:r>
          </w:p>
          <w:p w14:paraId="589C8C95" w14:textId="77777777" w:rsidR="000B31C5" w:rsidRPr="00CE394B" w:rsidRDefault="000B31C5" w:rsidP="000B31C5">
            <w:pPr>
              <w:rPr>
                <w:rFonts w:ascii="Times New Roman" w:hAnsi="Times New Roman" w:cs="Times New Roman"/>
              </w:rPr>
            </w:pPr>
          </w:p>
          <w:p w14:paraId="08CA1DD4" w14:textId="2DFCC51D" w:rsidR="009B25BB" w:rsidRPr="00CE394B" w:rsidRDefault="0084638A" w:rsidP="00CF1BBA">
            <w:pPr>
              <w:pStyle w:val="ListParagraph"/>
              <w:ind w:left="360"/>
              <w:jc w:val="right"/>
              <w:rPr>
                <w:rFonts w:ascii="Times New Roman" w:hAnsi="Times New Roman" w:cs="Times New Roman"/>
                <w:i/>
              </w:rPr>
            </w:pPr>
            <w:r>
              <w:rPr>
                <w:rFonts w:ascii="Times New Roman" w:hAnsi="Times New Roman" w:cs="Times New Roman"/>
                <w:i/>
              </w:rPr>
              <w:t>Section 1118</w:t>
            </w:r>
            <w:r w:rsidR="009B25BB" w:rsidRPr="00CE394B">
              <w:rPr>
                <w:rFonts w:ascii="Times New Roman" w:hAnsi="Times New Roman" w:cs="Times New Roman"/>
                <w:i/>
              </w:rPr>
              <w:t>(e)(3)</w:t>
            </w:r>
          </w:p>
          <w:p w14:paraId="4CE6FE7E" w14:textId="77777777" w:rsidR="009B25BB" w:rsidRPr="00CE394B" w:rsidRDefault="009B25BB" w:rsidP="00D83FE7">
            <w:pPr>
              <w:rPr>
                <w:rFonts w:ascii="Times New Roman" w:hAnsi="Times New Roman" w:cs="Times New Roman"/>
              </w:rPr>
            </w:pPr>
          </w:p>
        </w:tc>
        <w:tc>
          <w:tcPr>
            <w:tcW w:w="4950" w:type="dxa"/>
            <w:shd w:val="clear" w:color="auto" w:fill="D9D9D9" w:themeFill="background1" w:themeFillShade="D9"/>
          </w:tcPr>
          <w:p w14:paraId="54BE159E" w14:textId="77777777" w:rsidR="009B25BB" w:rsidRPr="00CE394B" w:rsidRDefault="009B25BB" w:rsidP="00B054DC">
            <w:pPr>
              <w:numPr>
                <w:ilvl w:val="0"/>
                <w:numId w:val="22"/>
              </w:numPr>
              <w:rPr>
                <w:rFonts w:ascii="Times New Roman" w:hAnsi="Times New Roman" w:cs="Times New Roman"/>
              </w:rPr>
            </w:pPr>
            <w:r w:rsidRPr="00CE394B">
              <w:rPr>
                <w:rFonts w:ascii="Times New Roman" w:hAnsi="Times New Roman" w:cs="Times New Roman"/>
              </w:rPr>
              <w:t xml:space="preserve">Dated agenda from staff professional development  </w:t>
            </w:r>
          </w:p>
          <w:p w14:paraId="1B50332E" w14:textId="77777777" w:rsidR="009B25BB" w:rsidRPr="00CE394B" w:rsidRDefault="009B25BB" w:rsidP="00B054DC">
            <w:pPr>
              <w:numPr>
                <w:ilvl w:val="0"/>
                <w:numId w:val="22"/>
              </w:numPr>
              <w:rPr>
                <w:rFonts w:ascii="Times New Roman" w:hAnsi="Times New Roman" w:cs="Times New Roman"/>
              </w:rPr>
            </w:pPr>
            <w:r w:rsidRPr="00CE394B">
              <w:rPr>
                <w:rFonts w:ascii="Times New Roman" w:hAnsi="Times New Roman" w:cs="Times New Roman"/>
              </w:rPr>
              <w:t>Dated meeting minutes</w:t>
            </w:r>
          </w:p>
          <w:p w14:paraId="6EC82AF3" w14:textId="77777777" w:rsidR="009B25BB" w:rsidRPr="00CE394B" w:rsidRDefault="009B25BB" w:rsidP="00B054DC">
            <w:pPr>
              <w:numPr>
                <w:ilvl w:val="0"/>
                <w:numId w:val="22"/>
              </w:numPr>
              <w:rPr>
                <w:rFonts w:ascii="Times New Roman" w:hAnsi="Times New Roman" w:cs="Times New Roman"/>
              </w:rPr>
            </w:pPr>
            <w:r w:rsidRPr="00CE394B">
              <w:rPr>
                <w:rFonts w:ascii="Times New Roman" w:hAnsi="Times New Roman" w:cs="Times New Roman"/>
              </w:rPr>
              <w:t>Staff surveys</w:t>
            </w:r>
          </w:p>
          <w:p w14:paraId="102491CF" w14:textId="30779984" w:rsidR="009B25BB" w:rsidRPr="00CE394B" w:rsidRDefault="0084638A" w:rsidP="00B054DC">
            <w:pPr>
              <w:numPr>
                <w:ilvl w:val="0"/>
                <w:numId w:val="22"/>
              </w:numPr>
              <w:rPr>
                <w:rFonts w:ascii="Times New Roman" w:hAnsi="Times New Roman" w:cs="Times New Roman"/>
              </w:rPr>
            </w:pPr>
            <w:r>
              <w:rPr>
                <w:rFonts w:ascii="Times New Roman" w:hAnsi="Times New Roman" w:cs="Times New Roman"/>
              </w:rPr>
              <w:t xml:space="preserve">Documentation of staff </w:t>
            </w:r>
            <w:r w:rsidR="009B25BB" w:rsidRPr="00CE394B">
              <w:rPr>
                <w:rFonts w:ascii="Times New Roman" w:hAnsi="Times New Roman" w:cs="Times New Roman"/>
              </w:rPr>
              <w:t>attendance</w:t>
            </w:r>
          </w:p>
          <w:p w14:paraId="65FA6A78" w14:textId="77777777" w:rsidR="009B25BB" w:rsidRPr="00CE394B" w:rsidRDefault="009B25BB" w:rsidP="00B054DC">
            <w:pPr>
              <w:numPr>
                <w:ilvl w:val="0"/>
                <w:numId w:val="22"/>
              </w:numPr>
              <w:rPr>
                <w:rFonts w:ascii="Times New Roman" w:hAnsi="Times New Roman" w:cs="Times New Roman"/>
              </w:rPr>
            </w:pPr>
            <w:r w:rsidRPr="00CE394B">
              <w:rPr>
                <w:rFonts w:ascii="Times New Roman" w:hAnsi="Times New Roman" w:cs="Times New Roman"/>
              </w:rPr>
              <w:t>Copy of professional development materials</w:t>
            </w:r>
          </w:p>
          <w:p w14:paraId="52D3673E" w14:textId="77777777" w:rsidR="009B25BB" w:rsidRPr="00CE394B" w:rsidRDefault="009B25BB" w:rsidP="00B054DC">
            <w:pPr>
              <w:pStyle w:val="ListParagraph"/>
              <w:numPr>
                <w:ilvl w:val="0"/>
                <w:numId w:val="22"/>
              </w:numPr>
              <w:rPr>
                <w:rFonts w:ascii="Times New Roman" w:hAnsi="Times New Roman" w:cs="Times New Roman"/>
              </w:rPr>
            </w:pPr>
            <w:r w:rsidRPr="00CE394B">
              <w:rPr>
                <w:rFonts w:ascii="Times New Roman" w:hAnsi="Times New Roman" w:cs="Times New Roman"/>
              </w:rPr>
              <w:t>Evidence of how staff implements professional development activities/staff assignments</w:t>
            </w:r>
          </w:p>
          <w:p w14:paraId="132C93B6" w14:textId="4C6C3693" w:rsidR="00D83FE7" w:rsidRPr="00544350" w:rsidRDefault="00B054DC" w:rsidP="00D83FE7">
            <w:pPr>
              <w:numPr>
                <w:ilvl w:val="0"/>
                <w:numId w:val="22"/>
              </w:numPr>
              <w:rPr>
                <w:rFonts w:ascii="Times New Roman" w:hAnsi="Times New Roman" w:cs="Times New Roman"/>
              </w:rPr>
            </w:pPr>
            <w:r w:rsidRPr="00CE394B">
              <w:rPr>
                <w:rFonts w:ascii="Times New Roman" w:hAnsi="Times New Roman" w:cs="Times New Roman"/>
              </w:rPr>
              <w:t>Communication</w:t>
            </w:r>
            <w:r w:rsidR="005F6C05" w:rsidRPr="00CE394B">
              <w:rPr>
                <w:rFonts w:ascii="Times New Roman" w:hAnsi="Times New Roman" w:cs="Times New Roman"/>
              </w:rPr>
              <w:t>s</w:t>
            </w:r>
            <w:r w:rsidR="0084638A">
              <w:rPr>
                <w:rFonts w:ascii="Times New Roman" w:hAnsi="Times New Roman" w:cs="Times New Roman"/>
              </w:rPr>
              <w:t xml:space="preserve"> to school faculty and staff </w:t>
            </w:r>
            <w:r w:rsidRPr="00CE394B">
              <w:rPr>
                <w:rFonts w:ascii="Times New Roman" w:hAnsi="Times New Roman" w:cs="Times New Roman"/>
              </w:rPr>
              <w:t>that discuss materials and resources on effective parent</w:t>
            </w:r>
            <w:r w:rsidR="005F6C05" w:rsidRPr="00CE394B">
              <w:rPr>
                <w:rFonts w:ascii="Times New Roman" w:hAnsi="Times New Roman" w:cs="Times New Roman"/>
              </w:rPr>
              <w:t>al</w:t>
            </w:r>
            <w:r w:rsidRPr="00CE394B">
              <w:rPr>
                <w:rFonts w:ascii="Times New Roman" w:hAnsi="Times New Roman" w:cs="Times New Roman"/>
              </w:rPr>
              <w:t xml:space="preserve"> involvement (emails, letters, memos, flyers, brochures, tip sh</w:t>
            </w:r>
            <w:r w:rsidR="00CB7A00" w:rsidRPr="00CE394B">
              <w:rPr>
                <w:rFonts w:ascii="Times New Roman" w:hAnsi="Times New Roman" w:cs="Times New Roman"/>
              </w:rPr>
              <w:t>e</w:t>
            </w:r>
            <w:r w:rsidRPr="00CE394B">
              <w:rPr>
                <w:rFonts w:ascii="Times New Roman" w:hAnsi="Times New Roman" w:cs="Times New Roman"/>
              </w:rPr>
              <w:t>ets)</w:t>
            </w:r>
          </w:p>
        </w:tc>
        <w:tc>
          <w:tcPr>
            <w:tcW w:w="2160" w:type="dxa"/>
            <w:shd w:val="clear" w:color="auto" w:fill="D9D9D9" w:themeFill="background1" w:themeFillShade="D9"/>
          </w:tcPr>
          <w:p w14:paraId="302B6CF5"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93760" behindDoc="0" locked="0" layoutInCell="1" allowOverlap="1" wp14:anchorId="28D89C0A" wp14:editId="18E6FAD6">
                      <wp:simplePos x="0" y="0"/>
                      <wp:positionH relativeFrom="margin">
                        <wp:align>center</wp:align>
                      </wp:positionH>
                      <wp:positionV relativeFrom="paragraph">
                        <wp:posOffset>118140</wp:posOffset>
                      </wp:positionV>
                      <wp:extent cx="1201065" cy="201930"/>
                      <wp:effectExtent l="0" t="0" r="18415" b="26670"/>
                      <wp:wrapNone/>
                      <wp:docPr id="129" name="Group 129"/>
                      <wp:cNvGraphicFramePr/>
                      <a:graphic xmlns:a="http://schemas.openxmlformats.org/drawingml/2006/main">
                        <a:graphicData uri="http://schemas.microsoft.com/office/word/2010/wordprocessingGroup">
                          <wpg:wgp>
                            <wpg:cNvGrpSpPr/>
                            <wpg:grpSpPr>
                              <a:xfrm>
                                <a:off x="0" y="0"/>
                                <a:ext cx="1201065" cy="201930"/>
                                <a:chOff x="0" y="0"/>
                                <a:chExt cx="1201065" cy="201930"/>
                              </a:xfrm>
                            </wpg:grpSpPr>
                            <wps:wsp>
                              <wps:cNvPr id="65" name="Rectangle 6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1020725"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004DAC" id="Group 129" o:spid="_x0000_s1026" style="position:absolute;margin-left:0;margin-top:9.3pt;width:94.55pt;height:15.9pt;z-index:251893760;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">
                      <v:rect id="Rectangle 6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tfMMA&#10;AADbAAAADwAAAGRycy9kb3ducmV2LnhtbESPQWvCQBSE70L/w/IK3nRTQSvRVawgFfHSNKDeHtln&#10;Esy+DbtbE/+9Wyj0OMzMN8xy3ZtG3Mn52rKCt3ECgriwuuZSQf69G81B+ICssbFMCh7kYb16GSwx&#10;1bbjL7pnoRQRwj5FBVUIbSqlLyoy6Me2JY7e1TqDIUpXSu2wi3DTyEmSzKTBmuNChS1tKypu2Y9R&#10;sOk+Jp8Xf8ke5vR+zvkoD66TSg1f+80CRKA+/If/2nutYDaF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StfMMAAADbAAAADwAAAAAAAAAAAAAAAACYAgAAZHJzL2Rv&#10;d25yZXYueG1sUEsFBgAAAAAEAAQA9QAAAIgDAAAAAA==&#10;" fillcolor="window" strokecolor="windowText"/>
                      <v:rect id="Rectangle 6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zC8MA&#10;AADbAAAADwAAAGRycy9kb3ducmV2LnhtbESPQWvCQBSE74X+h+UVvNVNPcQSXUULYhEvxkDr7ZF9&#10;JsHs27C7NfHfu4LQ4zAz3zDz5WBacSXnG8sKPsYJCOLS6oYrBcVx8/4Jwgdkja1lUnAjD8vF68sc&#10;M217PtA1D5WIEPYZKqhD6DIpfVmTQT+2HXH0ztYZDFG6SmqHfYSbVk6SJJUGG44LNXb0VVN5yf+M&#10;glW/nmxP/pTfzM/0t+C93LleKjV6G1YzEIGG8B9+tr+1gjSF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YzC8MAAADbAAAADwAAAAAAAAAAAAAAAACYAgAAZHJzL2Rv&#10;d25yZXYueG1sUEsFBgAAAAAEAAQA9QAAAIgDAAAAAA==&#10;" fillcolor="window" strokecolor="windowText"/>
                      <v:rect id="Rectangle 67"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WkMIA&#10;AADbAAAADwAAAGRycy9kb3ducmV2LnhtbESPQYvCMBSE74L/ITxhb5quB5VqFHdhcVm8WAX19mie&#10;bbF5KUm09d9vBMHjMDPfMItVZ2pxJ+crywo+RwkI4tzqigsFh/3PcAbCB2SNtWVS8CAPq2W/t8BU&#10;25Z3dM9CISKEfYoKyhCaVEqfl2TQj2xDHL2LdQZDlK6Q2mEb4aaW4ySZSIMVx4USG/ouKb9mN6Ng&#10;3X6NN2d/zh7mOD0deCv/XCuV+hh06zmIQF14h1/tX61gMoX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paQwgAAANsAAAAPAAAAAAAAAAAAAAAAAJgCAABkcnMvZG93&#10;bnJldi54bWxQSwUGAAAAAAQABAD1AAAAhwMAAAAA&#10;" fillcolor="window" strokecolor="windowText"/>
                      <w10:wrap anchorx="margin"/>
                    </v:group>
                  </w:pict>
                </mc:Fallback>
              </mc:AlternateContent>
            </w:r>
          </w:p>
        </w:tc>
        <w:tc>
          <w:tcPr>
            <w:tcW w:w="2880" w:type="dxa"/>
            <w:shd w:val="clear" w:color="auto" w:fill="D9D9D9" w:themeFill="background1" w:themeFillShade="D9"/>
          </w:tcPr>
          <w:p w14:paraId="0CFFC38E" w14:textId="77777777" w:rsidR="009B25BB" w:rsidRPr="00CE394B" w:rsidRDefault="009B25BB" w:rsidP="00824F01">
            <w:pPr>
              <w:rPr>
                <w:rFonts w:ascii="Times New Roman" w:hAnsi="Times New Roman" w:cs="Times New Roman"/>
              </w:rPr>
            </w:pPr>
          </w:p>
        </w:tc>
      </w:tr>
      <w:tr w:rsidR="009B25BB" w:rsidRPr="00CE394B" w14:paraId="46B20075" w14:textId="77777777" w:rsidTr="005A3B1B">
        <w:tc>
          <w:tcPr>
            <w:tcW w:w="3384" w:type="dxa"/>
            <w:shd w:val="clear" w:color="auto" w:fill="FFFFFF" w:themeFill="background1"/>
          </w:tcPr>
          <w:p w14:paraId="07F49007" w14:textId="77777777" w:rsidR="009B25BB" w:rsidRPr="00CE394B" w:rsidRDefault="000B31C5" w:rsidP="000B31C5">
            <w:pPr>
              <w:rPr>
                <w:rFonts w:ascii="Times New Roman" w:hAnsi="Times New Roman" w:cs="Times New Roman"/>
              </w:rPr>
            </w:pPr>
            <w:r w:rsidRPr="00CE394B">
              <w:rPr>
                <w:rFonts w:ascii="Times New Roman" w:hAnsi="Times New Roman" w:cs="Times New Roman"/>
              </w:rPr>
              <w:lastRenderedPageBreak/>
              <w:t>5. C</w:t>
            </w:r>
            <w:r w:rsidR="009B25BB" w:rsidRPr="00CE394B">
              <w:rPr>
                <w:rFonts w:ascii="Times New Roman" w:hAnsi="Times New Roman" w:cs="Times New Roman"/>
              </w:rPr>
              <w:t>oordinate and integrate parental involvement programs, activities</w:t>
            </w:r>
            <w:r w:rsidR="005F6C05" w:rsidRPr="00CE394B">
              <w:rPr>
                <w:rFonts w:ascii="Times New Roman" w:hAnsi="Times New Roman" w:cs="Times New Roman"/>
              </w:rPr>
              <w:t>,</w:t>
            </w:r>
            <w:r w:rsidR="009B25BB" w:rsidRPr="00CE394B">
              <w:rPr>
                <w:rFonts w:ascii="Times New Roman" w:hAnsi="Times New Roman" w:cs="Times New Roman"/>
              </w:rPr>
              <w:t xml:space="preserve"> and strategies with Head Start, Reading First, Early Reading First, Even Start, Home Instruction Programs for Preschool Youngsters, the Parents as Teachers Program, and public preschool and other programs, such as parent resource centers, that encourage and support parents in more fully participating in the education of their children.</w:t>
            </w:r>
          </w:p>
          <w:p w14:paraId="4C4622AD" w14:textId="77777777" w:rsidR="000B31C5" w:rsidRPr="00CE394B" w:rsidRDefault="000B31C5" w:rsidP="000B31C5">
            <w:pPr>
              <w:rPr>
                <w:rFonts w:ascii="Times New Roman" w:hAnsi="Times New Roman" w:cs="Times New Roman"/>
              </w:rPr>
            </w:pPr>
          </w:p>
          <w:p w14:paraId="39AD2149" w14:textId="171717B1" w:rsidR="009B25BB" w:rsidRPr="00CE394B" w:rsidRDefault="0014757C"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(e)(4)</w:t>
            </w:r>
          </w:p>
          <w:p w14:paraId="41E2D093" w14:textId="77777777" w:rsidR="009B25BB" w:rsidRPr="00CE394B" w:rsidRDefault="009B25BB" w:rsidP="00D83FE7">
            <w:pPr>
              <w:rPr>
                <w:rFonts w:ascii="Times New Roman" w:hAnsi="Times New Roman" w:cs="Times New Roman"/>
              </w:rPr>
            </w:pPr>
          </w:p>
        </w:tc>
        <w:tc>
          <w:tcPr>
            <w:tcW w:w="4950" w:type="dxa"/>
            <w:shd w:val="clear" w:color="auto" w:fill="FFFFFF" w:themeFill="background1"/>
          </w:tcPr>
          <w:p w14:paraId="35687630"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Training materials</w:t>
            </w:r>
          </w:p>
          <w:p w14:paraId="038AE0AA"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Dated agendas</w:t>
            </w:r>
          </w:p>
          <w:p w14:paraId="01D98957"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Dated meeting minutes</w:t>
            </w:r>
          </w:p>
          <w:p w14:paraId="11768F32"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Dated sign-in sheets (indicating person’s role and/or title)</w:t>
            </w:r>
          </w:p>
          <w:p w14:paraId="0C603AAD"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Partnership contracts</w:t>
            </w:r>
          </w:p>
          <w:p w14:paraId="62B7AA3B"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Letters of correspondence</w:t>
            </w:r>
          </w:p>
          <w:p w14:paraId="3B0A79CB"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Notification of meetings</w:t>
            </w:r>
          </w:p>
          <w:p w14:paraId="1BEF2ADA"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Flyers and announcements</w:t>
            </w:r>
          </w:p>
          <w:p w14:paraId="414BB953"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 xml:space="preserve">Newsletters </w:t>
            </w:r>
          </w:p>
          <w:p w14:paraId="11116D9C"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Calendar</w:t>
            </w:r>
          </w:p>
          <w:p w14:paraId="64A6C5F2" w14:textId="77777777" w:rsidR="009B25B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Parent resource center information and                 check-out list</w:t>
            </w:r>
          </w:p>
        </w:tc>
        <w:tc>
          <w:tcPr>
            <w:tcW w:w="2160" w:type="dxa"/>
            <w:shd w:val="clear" w:color="auto" w:fill="FFFFFF" w:themeFill="background1"/>
          </w:tcPr>
          <w:p w14:paraId="6D04D1AB"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94784" behindDoc="0" locked="0" layoutInCell="1" allowOverlap="1" wp14:anchorId="703196FE" wp14:editId="397A7168">
                      <wp:simplePos x="0" y="0"/>
                      <wp:positionH relativeFrom="margin">
                        <wp:align>center</wp:align>
                      </wp:positionH>
                      <wp:positionV relativeFrom="paragraph">
                        <wp:posOffset>128004</wp:posOffset>
                      </wp:positionV>
                      <wp:extent cx="1201066" cy="201930"/>
                      <wp:effectExtent l="0" t="0" r="18415" b="26670"/>
                      <wp:wrapNone/>
                      <wp:docPr id="128" name="Group 128"/>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68" name="Rectangle 6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01C93A" id="Group 128" o:spid="_x0000_s1026" style="position:absolute;margin-left:0;margin-top:10.1pt;width:94.55pt;height:15.9pt;z-index:251894784;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">
                      <v:rect id="Rectangle 6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C4sEA&#10;AADbAAAADwAAAGRycy9kb3ducmV2LnhtbERPz2vCMBS+D/wfwhN2m+l6qFKN4gTZGF7WCdPbo3k2&#10;xealJJmt//1yGHj8+H6vNqPtxI18aB0reJ1lIIhrp1tuFBy/9y8LECEia+wck4I7BdisJ08rLLUb&#10;+ItuVWxECuFQogITY19KGWpDFsPM9cSJuzhvMSboG6k9DincdjLPskJabDk1GOxpZ6i+Vr9WwXZ4&#10;y9/P4Vzd7c/8dOSD/PSDVOp5Om6XICKN8SH+d39oBUUam76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lAuLBAAAA2wAAAA8AAAAAAAAAAAAAAAAAmAIAAGRycy9kb3du&#10;cmV2LnhtbFBLBQYAAAAABAAEAPUAAACGAwAAAAA=&#10;" fillcolor="window" strokecolor="windowText"/>
                      <v:rect id="Rectangle 69"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necQA&#10;AADbAAAADwAAAGRycy9kb3ducmV2LnhtbESPQWvCQBSE74X+h+UVvNVNPWiNrmIFqYiXxoB6e2Sf&#10;STD7NuxuTfz3bqHgcZiZb5j5sjeNuJHztWUFH8MEBHFhdc2lgvywef8E4QOyxsYyKbiTh+Xi9WWO&#10;qbYd/9AtC6WIEPYpKqhCaFMpfVGRQT+0LXH0LtYZDFG6UmqHXYSbRo6SZCwN1hwXKmxpXVFxzX6N&#10;glX3Nfo++3N2N8fJKee93LlOKjV461czEIH68Az/t7dawXgK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p3nEAAAA2wAAAA8AAAAAAAAAAAAAAAAAmAIAAGRycy9k&#10;b3ducmV2LnhtbFBLBQYAAAAABAAEAPUAAACJAwAAAAA=&#10;" fillcolor="window" strokecolor="windowText"/>
                      <v:rect id="Rectangle 70"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YOcEA&#10;AADbAAAADwAAAGRycy9kb3ducmV2LnhtbERPz2vCMBS+C/4P4Qm72XQepnRGcYPhGF7shK23R/PW&#10;lDUvJYm2/vfmIHj8+H6vt6PtxIV8aB0reM5yEMS10y03Ck7fH/MViBCRNXaOScGVAmw308kaC+0G&#10;PtKljI1IIRwKVGBi7AspQ23IYshcT5y4P+ctxgR9I7XHIYXbTi7y/EVabDk1GOzp3VD9X56tgt3w&#10;tthXoSqv9mf5e+KD/PKDVOppNu5eQUQa40N8d39qBcu0P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KmDnBAAAA2wAAAA8AAAAAAAAAAAAAAAAAmAIAAGRycy9kb3du&#10;cmV2LnhtbFBLBQYAAAAABAAEAPUAAACGAwAAAAA=&#10;" fillcolor="window" strokecolor="windowText"/>
                      <w10:wrap anchorx="margin"/>
                    </v:group>
                  </w:pict>
                </mc:Fallback>
              </mc:AlternateContent>
            </w:r>
          </w:p>
        </w:tc>
        <w:tc>
          <w:tcPr>
            <w:tcW w:w="2880" w:type="dxa"/>
            <w:shd w:val="clear" w:color="auto" w:fill="FFFFFF" w:themeFill="background1"/>
          </w:tcPr>
          <w:p w14:paraId="6CEC7784" w14:textId="77777777" w:rsidR="009B25BB" w:rsidRPr="00CE394B" w:rsidRDefault="009B25BB" w:rsidP="00824F01">
            <w:pPr>
              <w:rPr>
                <w:rFonts w:ascii="Times New Roman" w:hAnsi="Times New Roman" w:cs="Times New Roman"/>
              </w:rPr>
            </w:pPr>
          </w:p>
        </w:tc>
      </w:tr>
      <w:tr w:rsidR="009B25BB" w:rsidRPr="00CE394B" w14:paraId="6D08D67F" w14:textId="77777777" w:rsidTr="00374E8B">
        <w:tc>
          <w:tcPr>
            <w:tcW w:w="3384" w:type="dxa"/>
            <w:shd w:val="clear" w:color="auto" w:fill="D9D9D9" w:themeFill="background1" w:themeFillShade="D9"/>
          </w:tcPr>
          <w:p w14:paraId="35C86BEF" w14:textId="77777777" w:rsidR="009B25BB" w:rsidRPr="00CE394B" w:rsidRDefault="000B31C5" w:rsidP="000B31C5">
            <w:pPr>
              <w:rPr>
                <w:rFonts w:ascii="Times New Roman" w:hAnsi="Times New Roman" w:cs="Times New Roman"/>
              </w:rPr>
            </w:pPr>
            <w:r w:rsidRPr="00CE394B">
              <w:rPr>
                <w:rFonts w:ascii="Times New Roman" w:hAnsi="Times New Roman" w:cs="Times New Roman"/>
              </w:rPr>
              <w:t>6. E</w:t>
            </w:r>
            <w:r w:rsidR="009B25BB" w:rsidRPr="00CE394B">
              <w:rPr>
                <w:rFonts w:ascii="Times New Roman" w:hAnsi="Times New Roman" w:cs="Times New Roman"/>
              </w:rPr>
              <w:t>nsure that information related to school and parent programs, meetings, and other activities is sent to the parents of participating children in a format and, to the extent practicable, in a language the parents can understand.</w:t>
            </w:r>
          </w:p>
          <w:p w14:paraId="64E18B16" w14:textId="77777777" w:rsidR="00D83FE7" w:rsidRPr="00CE394B" w:rsidRDefault="00D83FE7" w:rsidP="00964765">
            <w:pPr>
              <w:pStyle w:val="ListParagraph"/>
              <w:ind w:left="360"/>
              <w:jc w:val="right"/>
              <w:rPr>
                <w:rFonts w:ascii="Times New Roman" w:hAnsi="Times New Roman" w:cs="Times New Roman"/>
                <w:i/>
              </w:rPr>
            </w:pPr>
          </w:p>
          <w:p w14:paraId="3BA1ADF9" w14:textId="2027B18A" w:rsidR="009B25BB" w:rsidRPr="00CE394B" w:rsidRDefault="0014757C"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(e)(5)</w:t>
            </w:r>
          </w:p>
          <w:p w14:paraId="449C0146" w14:textId="77777777" w:rsidR="009B25BB" w:rsidRPr="00CE394B" w:rsidRDefault="009B25BB" w:rsidP="000B31C5">
            <w:pPr>
              <w:rPr>
                <w:rFonts w:ascii="Times New Roman" w:hAnsi="Times New Roman" w:cs="Times New Roman"/>
                <w:bCs/>
              </w:rPr>
            </w:pPr>
          </w:p>
        </w:tc>
        <w:tc>
          <w:tcPr>
            <w:tcW w:w="4950" w:type="dxa"/>
            <w:shd w:val="clear" w:color="auto" w:fill="D9D9D9" w:themeFill="background1" w:themeFillShade="D9"/>
          </w:tcPr>
          <w:p w14:paraId="2FE9AFC6" w14:textId="77777777" w:rsidR="009B25BB" w:rsidRPr="00CE394B" w:rsidRDefault="009B25BB" w:rsidP="00D60842">
            <w:pPr>
              <w:numPr>
                <w:ilvl w:val="0"/>
                <w:numId w:val="24"/>
              </w:numPr>
              <w:rPr>
                <w:rFonts w:ascii="Times New Roman" w:hAnsi="Times New Roman" w:cs="Times New Roman"/>
              </w:rPr>
            </w:pPr>
            <w:r w:rsidRPr="00CE394B">
              <w:rPr>
                <w:rFonts w:ascii="Times New Roman" w:hAnsi="Times New Roman" w:cs="Times New Roman"/>
              </w:rPr>
              <w:t xml:space="preserve">List of translators’ contact information </w:t>
            </w:r>
          </w:p>
          <w:p w14:paraId="33091480" w14:textId="77777777" w:rsidR="009B25BB" w:rsidRPr="00CE394B" w:rsidRDefault="009B25BB" w:rsidP="00D60842">
            <w:pPr>
              <w:numPr>
                <w:ilvl w:val="0"/>
                <w:numId w:val="24"/>
              </w:numPr>
              <w:rPr>
                <w:rFonts w:ascii="Times New Roman" w:hAnsi="Times New Roman" w:cs="Times New Roman"/>
              </w:rPr>
            </w:pPr>
            <w:r w:rsidRPr="00CE394B">
              <w:rPr>
                <w:rFonts w:ascii="Times New Roman" w:hAnsi="Times New Roman" w:cs="Times New Roman"/>
              </w:rPr>
              <w:t>Copy of handbook, school policy and plan, flyers, newsletters</w:t>
            </w:r>
            <w:r w:rsidR="005F6C05" w:rsidRPr="00CE394B">
              <w:rPr>
                <w:rFonts w:ascii="Times New Roman" w:hAnsi="Times New Roman" w:cs="Times New Roman"/>
              </w:rPr>
              <w:t>,</w:t>
            </w:r>
            <w:r w:rsidRPr="00CE394B">
              <w:rPr>
                <w:rFonts w:ascii="Times New Roman" w:hAnsi="Times New Roman" w:cs="Times New Roman"/>
              </w:rPr>
              <w:t xml:space="preserve"> or other correspondence to parents translated and/or in </w:t>
            </w:r>
            <w:r w:rsidR="005F6C05" w:rsidRPr="00CE394B">
              <w:rPr>
                <w:rFonts w:ascii="Times New Roman" w:hAnsi="Times New Roman" w:cs="Times New Roman"/>
              </w:rPr>
              <w:t>family-</w:t>
            </w:r>
            <w:r w:rsidRPr="00CE394B">
              <w:rPr>
                <w:rFonts w:ascii="Times New Roman" w:hAnsi="Times New Roman" w:cs="Times New Roman"/>
              </w:rPr>
              <w:t>friendly language</w:t>
            </w:r>
          </w:p>
          <w:p w14:paraId="7E64369B" w14:textId="77777777" w:rsidR="009B25BB" w:rsidRPr="00CE394B" w:rsidRDefault="009B25BB" w:rsidP="00824F01">
            <w:pPr>
              <w:rPr>
                <w:rFonts w:ascii="Times New Roman" w:hAnsi="Times New Roman" w:cs="Times New Roman"/>
              </w:rPr>
            </w:pPr>
          </w:p>
        </w:tc>
        <w:tc>
          <w:tcPr>
            <w:tcW w:w="2160" w:type="dxa"/>
            <w:shd w:val="clear" w:color="auto" w:fill="D9D9D9" w:themeFill="background1" w:themeFillShade="D9"/>
          </w:tcPr>
          <w:p w14:paraId="658FDCC8"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95808" behindDoc="0" locked="0" layoutInCell="1" allowOverlap="1" wp14:anchorId="295D623F" wp14:editId="7E8EDEF4">
                      <wp:simplePos x="0" y="0"/>
                      <wp:positionH relativeFrom="margin">
                        <wp:align>center</wp:align>
                      </wp:positionH>
                      <wp:positionV relativeFrom="paragraph">
                        <wp:posOffset>86390</wp:posOffset>
                      </wp:positionV>
                      <wp:extent cx="1211698" cy="201930"/>
                      <wp:effectExtent l="0" t="0" r="26670" b="26670"/>
                      <wp:wrapNone/>
                      <wp:docPr id="127" name="Group 127"/>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71" name="Rectangle 7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5B93FB" id="Group 127" o:spid="_x0000_s1026" style="position:absolute;margin-left:0;margin-top:6.8pt;width:95.4pt;height:15.9pt;z-index:251895808;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">
                      <v:rect id="Rectangle 7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9osIA&#10;AADbAAAADwAAAGRycy9kb3ducmV2LnhtbESPQYvCMBSE78L+h/AWvGmqB5WuUdwFcREvVsH19mie&#10;bbF5KUnW1n9vBMHjMDPfMPNlZ2pxI+crywpGwwQEcW51xYWC42E9mIHwAVljbZkU3MnDcvHRm2Oq&#10;bct7umWhEBHCPkUFZQhNKqXPSzLoh7Yhjt7FOoMhSldI7bCNcFPLcZJMpMGK40KJDf2UlF+zf6Ng&#10;1X6PN2d/zu7mNP078k5uXSuV6n92qy8QgbrwDr/av1rBdAT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j2iwgAAANsAAAAPAAAAAAAAAAAAAAAAAJgCAABkcnMvZG93&#10;bnJldi54bWxQSwUGAAAAAAQABAD1AAAAhwMAAAAA&#10;" fillcolor="window" strokecolor="windowText"/>
                      <v:rect id="Rectangle 7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j1cMA&#10;AADbAAAADwAAAGRycy9kb3ducmV2LnhtbESPQWvCQBSE70L/w/IK3nTTHFRSV7EFsYgXY6D19si+&#10;JqHZt2F3a+K/dwXB4zAz3zDL9WBacSHnG8sK3qYJCOLS6oYrBcVpO1mA8AFZY2uZFFzJw3r1Mlpi&#10;pm3PR7rkoRIRwj5DBXUIXSalL2sy6Ke2I47er3UGQ5SuktphH+GmlWmSzKTBhuNCjR191lT+5f9G&#10;wab/SHdnf86v5nv+U/BB7l0vlRq/Dpt3EIGG8Aw/2l9awTyF+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Sj1cMAAADbAAAADwAAAAAAAAAAAAAAAACYAgAAZHJzL2Rv&#10;d25yZXYueG1sUEsFBgAAAAAEAAQA9QAAAIgDAAAAAA==&#10;" fillcolor="window" strokecolor="windowText"/>
                      <v:rect id="Rectangle 73"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GTsQA&#10;AADbAAAADwAAAGRycy9kb3ducmV2LnhtbESPQWvCQBSE7wX/w/IEb3WjQi1pNqKFooiXpkLr7ZF9&#10;JsHs27C7mvjvu0Khx2FmvmGy1WBacSPnG8sKZtMEBHFpdcOVguPXx/MrCB+QNbaWScGdPKzy0VOG&#10;qbY9f9KtCJWIEPYpKqhD6FIpfVmTQT+1HXH0ztYZDFG6SmqHfYSbVs6T5EUabDgu1NjRe03lpbga&#10;Bet+M9+e/Km4m+/lz5EPcu96qdRkPKzfQAQawn/4r73TCpY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YBk7EAAAA2wAAAA8AAAAAAAAAAAAAAAAAmAIAAGRycy9k&#10;b3ducmV2LnhtbFBLBQYAAAAABAAEAPUAAACJAwAAAAA=&#10;" fillcolor="window" strokecolor="windowText"/>
                      <w10:wrap anchorx="margin"/>
                    </v:group>
                  </w:pict>
                </mc:Fallback>
              </mc:AlternateContent>
            </w:r>
          </w:p>
        </w:tc>
        <w:tc>
          <w:tcPr>
            <w:tcW w:w="2880" w:type="dxa"/>
            <w:shd w:val="clear" w:color="auto" w:fill="D9D9D9" w:themeFill="background1" w:themeFillShade="D9"/>
          </w:tcPr>
          <w:p w14:paraId="5B15C3E4" w14:textId="77777777" w:rsidR="009B25BB" w:rsidRPr="00CE394B" w:rsidRDefault="009B25BB" w:rsidP="00824F01">
            <w:pPr>
              <w:rPr>
                <w:rFonts w:ascii="Times New Roman" w:hAnsi="Times New Roman" w:cs="Times New Roman"/>
              </w:rPr>
            </w:pPr>
          </w:p>
        </w:tc>
      </w:tr>
      <w:tr w:rsidR="009B25BB" w:rsidRPr="00CE394B" w14:paraId="79D7AB16" w14:textId="77777777" w:rsidTr="005A3B1B">
        <w:tc>
          <w:tcPr>
            <w:tcW w:w="3384" w:type="dxa"/>
            <w:shd w:val="clear" w:color="auto" w:fill="FFFFFF" w:themeFill="background1"/>
          </w:tcPr>
          <w:p w14:paraId="0719A9B8" w14:textId="77777777" w:rsidR="009B25BB" w:rsidRPr="00CE394B" w:rsidRDefault="000B31C5" w:rsidP="000B31C5">
            <w:pPr>
              <w:rPr>
                <w:rFonts w:ascii="Times New Roman" w:hAnsi="Times New Roman" w:cs="Times New Roman"/>
              </w:rPr>
            </w:pPr>
            <w:r w:rsidRPr="00CE394B">
              <w:rPr>
                <w:rFonts w:ascii="Times New Roman" w:hAnsi="Times New Roman" w:cs="Times New Roman"/>
              </w:rPr>
              <w:t>7. P</w:t>
            </w:r>
            <w:r w:rsidR="009B25BB" w:rsidRPr="00CE394B">
              <w:rPr>
                <w:rFonts w:ascii="Times New Roman" w:hAnsi="Times New Roman" w:cs="Times New Roman"/>
              </w:rPr>
              <w:t>rovide such other reasonable support for parental involvement activities under this section as parents may request.</w:t>
            </w:r>
          </w:p>
          <w:p w14:paraId="7E90BAC0" w14:textId="77777777" w:rsidR="000B31C5" w:rsidRPr="00CE394B" w:rsidRDefault="000B31C5" w:rsidP="000B31C5">
            <w:pPr>
              <w:rPr>
                <w:rFonts w:ascii="Times New Roman" w:hAnsi="Times New Roman" w:cs="Times New Roman"/>
                <w:bCs/>
              </w:rPr>
            </w:pPr>
          </w:p>
          <w:p w14:paraId="11595FD3" w14:textId="06256C7C" w:rsidR="009B25BB" w:rsidRPr="00CE394B" w:rsidRDefault="0014757C"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(e)(14)</w:t>
            </w:r>
          </w:p>
          <w:p w14:paraId="2CBDCFBC" w14:textId="77777777" w:rsidR="009B25BB" w:rsidRPr="00CE394B" w:rsidRDefault="009B25BB" w:rsidP="00F63D8B">
            <w:pPr>
              <w:pStyle w:val="ListParagraph"/>
              <w:rPr>
                <w:rFonts w:ascii="Times New Roman" w:hAnsi="Times New Roman" w:cs="Times New Roman"/>
              </w:rPr>
            </w:pPr>
          </w:p>
          <w:p w14:paraId="08D72DFA" w14:textId="77777777" w:rsidR="009B25BB" w:rsidRPr="00CE394B" w:rsidRDefault="009B25BB" w:rsidP="005B56D8">
            <w:pPr>
              <w:pStyle w:val="ListParagraph"/>
              <w:rPr>
                <w:rFonts w:ascii="Times New Roman" w:hAnsi="Times New Roman" w:cs="Times New Roman"/>
                <w:bCs/>
              </w:rPr>
            </w:pPr>
          </w:p>
        </w:tc>
        <w:tc>
          <w:tcPr>
            <w:tcW w:w="4950" w:type="dxa"/>
            <w:shd w:val="clear" w:color="auto" w:fill="FFFFFF" w:themeFill="background1"/>
          </w:tcPr>
          <w:p w14:paraId="420B78A8" w14:textId="77777777" w:rsidR="009B25BB" w:rsidRPr="00CE394B" w:rsidRDefault="009B25BB" w:rsidP="00D60842">
            <w:pPr>
              <w:numPr>
                <w:ilvl w:val="0"/>
                <w:numId w:val="25"/>
              </w:numPr>
              <w:rPr>
                <w:rFonts w:ascii="Times New Roman" w:hAnsi="Times New Roman" w:cs="Times New Roman"/>
              </w:rPr>
            </w:pPr>
            <w:r w:rsidRPr="00CE394B">
              <w:rPr>
                <w:rFonts w:ascii="Times New Roman" w:hAnsi="Times New Roman" w:cs="Times New Roman"/>
              </w:rPr>
              <w:t>Survey responses from parents</w:t>
            </w:r>
          </w:p>
          <w:p w14:paraId="4D209EA5" w14:textId="77777777" w:rsidR="009B25BB" w:rsidRPr="00CE394B" w:rsidRDefault="009B25BB" w:rsidP="00D60842">
            <w:pPr>
              <w:numPr>
                <w:ilvl w:val="0"/>
                <w:numId w:val="25"/>
              </w:numPr>
              <w:rPr>
                <w:rFonts w:ascii="Times New Roman" w:hAnsi="Times New Roman" w:cs="Times New Roman"/>
              </w:rPr>
            </w:pPr>
            <w:r w:rsidRPr="00CE394B">
              <w:rPr>
                <w:rFonts w:ascii="Times New Roman" w:hAnsi="Times New Roman" w:cs="Times New Roman"/>
              </w:rPr>
              <w:t>Parent feedback forms</w:t>
            </w:r>
          </w:p>
          <w:p w14:paraId="77730312" w14:textId="77777777" w:rsidR="009B25BB" w:rsidRPr="00CE394B" w:rsidRDefault="009B25BB" w:rsidP="00D60842">
            <w:pPr>
              <w:numPr>
                <w:ilvl w:val="0"/>
                <w:numId w:val="25"/>
              </w:numPr>
              <w:rPr>
                <w:rFonts w:ascii="Times New Roman" w:hAnsi="Times New Roman" w:cs="Times New Roman"/>
              </w:rPr>
            </w:pPr>
            <w:r w:rsidRPr="00CE394B">
              <w:rPr>
                <w:rFonts w:ascii="Times New Roman" w:hAnsi="Times New Roman" w:cs="Times New Roman"/>
              </w:rPr>
              <w:t>School plan reflecting revisions</w:t>
            </w:r>
          </w:p>
          <w:p w14:paraId="1249AF4B" w14:textId="77777777" w:rsidR="009B25BB" w:rsidRPr="00CE394B" w:rsidRDefault="009B25BB" w:rsidP="00D60842">
            <w:pPr>
              <w:pStyle w:val="ListParagraph"/>
              <w:numPr>
                <w:ilvl w:val="0"/>
                <w:numId w:val="25"/>
              </w:numPr>
              <w:rPr>
                <w:rFonts w:ascii="Times New Roman" w:hAnsi="Times New Roman" w:cs="Times New Roman"/>
              </w:rPr>
            </w:pPr>
            <w:r w:rsidRPr="00CE394B">
              <w:rPr>
                <w:rFonts w:ascii="Times New Roman" w:hAnsi="Times New Roman" w:cs="Times New Roman"/>
              </w:rPr>
              <w:t>Written procedures on how school addresses parent requests for parental involvement activities</w:t>
            </w:r>
          </w:p>
          <w:p w14:paraId="2FD69D80" w14:textId="77777777" w:rsidR="009B25BB" w:rsidRPr="00CE394B" w:rsidRDefault="009B25BB" w:rsidP="00D60842">
            <w:pPr>
              <w:pStyle w:val="ListParagraph"/>
              <w:numPr>
                <w:ilvl w:val="0"/>
                <w:numId w:val="25"/>
              </w:numPr>
              <w:rPr>
                <w:rFonts w:ascii="Times New Roman" w:hAnsi="Times New Roman" w:cs="Times New Roman"/>
              </w:rPr>
            </w:pPr>
            <w:r w:rsidRPr="00CE394B">
              <w:rPr>
                <w:rFonts w:ascii="Times New Roman" w:hAnsi="Times New Roman" w:cs="Times New Roman"/>
              </w:rPr>
              <w:t>Additional parent engagement activities</w:t>
            </w:r>
          </w:p>
          <w:p w14:paraId="5764F564" w14:textId="77777777" w:rsidR="0087058C" w:rsidRPr="00CE394B" w:rsidRDefault="0087058C" w:rsidP="0087058C">
            <w:pPr>
              <w:pStyle w:val="ListParagraph"/>
              <w:ind w:left="360"/>
              <w:rPr>
                <w:rFonts w:ascii="Times New Roman" w:hAnsi="Times New Roman" w:cs="Times New Roman"/>
              </w:rPr>
            </w:pPr>
          </w:p>
          <w:p w14:paraId="5726D884" w14:textId="77777777" w:rsidR="004D2410" w:rsidRPr="00CE394B" w:rsidRDefault="004D2410" w:rsidP="0087058C">
            <w:pPr>
              <w:pStyle w:val="ListParagraph"/>
              <w:ind w:left="360"/>
              <w:rPr>
                <w:rFonts w:ascii="Times New Roman" w:hAnsi="Times New Roman" w:cs="Times New Roman"/>
              </w:rPr>
            </w:pPr>
          </w:p>
        </w:tc>
        <w:tc>
          <w:tcPr>
            <w:tcW w:w="2160" w:type="dxa"/>
            <w:shd w:val="clear" w:color="auto" w:fill="FFFFFF" w:themeFill="background1"/>
          </w:tcPr>
          <w:p w14:paraId="084D1BF8"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96832" behindDoc="0" locked="0" layoutInCell="1" allowOverlap="1" wp14:anchorId="4A0C2F33" wp14:editId="507B9B68">
                      <wp:simplePos x="0" y="0"/>
                      <wp:positionH relativeFrom="margin">
                        <wp:align>center</wp:align>
                      </wp:positionH>
                      <wp:positionV relativeFrom="paragraph">
                        <wp:posOffset>75964</wp:posOffset>
                      </wp:positionV>
                      <wp:extent cx="1211698" cy="212562"/>
                      <wp:effectExtent l="0" t="0" r="26670" b="16510"/>
                      <wp:wrapNone/>
                      <wp:docPr id="126" name="Group 126"/>
                      <wp:cNvGraphicFramePr/>
                      <a:graphic xmlns:a="http://schemas.openxmlformats.org/drawingml/2006/main">
                        <a:graphicData uri="http://schemas.microsoft.com/office/word/2010/wordprocessingGroup">
                          <wpg:wgp>
                            <wpg:cNvGrpSpPr/>
                            <wpg:grpSpPr>
                              <a:xfrm>
                                <a:off x="0" y="0"/>
                                <a:ext cx="1211698" cy="212562"/>
                                <a:chOff x="0" y="0"/>
                                <a:chExt cx="1211698" cy="212562"/>
                              </a:xfrm>
                            </wpg:grpSpPr>
                            <wps:wsp>
                              <wps:cNvPr id="74" name="Rectangle 74"/>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1031358" y="10632"/>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24EA3A" id="Group 126" o:spid="_x0000_s1026" style="position:absolute;margin-left:0;margin-top:6pt;width:95.4pt;height:16.75pt;z-index:251896832;mso-position-horizontal:center;mso-position-horizontal-relative:margin" coordsize="12116,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">
                      <v:rect id="Rectangle 74"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eOsQA&#10;AADbAAAADwAAAGRycy9kb3ducmV2LnhtbESPQWvCQBSE7wX/w/IEb3WjSC1pNqKFooiXpkLr7ZF9&#10;JsHs27C7mvjvu0Khx2FmvmGy1WBacSPnG8sKZtMEBHFpdcOVguPXx/MrCB+QNbaWScGdPKzy0VOG&#10;qbY9f9KtCJWIEPYpKqhD6FIpfVmTQT+1HXH0ztYZDFG6SmqHfYSbVs6T5EUabDgu1NjRe03lpbga&#10;Bet+M9+e/Km4m+/lz5EPcu96qdRkPKzfQAQawn/4r73TCpY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xnjrEAAAA2wAAAA8AAAAAAAAAAAAAAAAAmAIAAGRycy9k&#10;b3ducmV2LnhtbFBLBQYAAAAABAAEAPUAAACJAwAAAAA=&#10;" fillcolor="window" strokecolor="windowText"/>
                      <v:rect id="Rectangle 75"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7ocQA&#10;AADbAAAADwAAAGRycy9kb3ducmV2LnhtbESPQWvCQBSE7wX/w/IEb3WjYC1pNqKFooiXpkLr7ZF9&#10;JsHs27C7mvjvu0Khx2FmvmGy1WBacSPnG8sKZtMEBHFpdcOVguPXx/MrCB+QNbaWScGdPKzy0VOG&#10;qbY9f9KtCJWIEPYpKqhD6FIpfVmTQT+1HXH0ztYZDFG6SmqHfYSbVs6T5EUabDgu1NjRe03lpbga&#10;Bet+M9+e/Km4m+/lz5EPcu96qdRkPKzfQAQawn/4r73TCpY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9O6HEAAAA2wAAAA8AAAAAAAAAAAAAAAAAmAIAAGRycy9k&#10;b3ducmV2LnhtbFBLBQYAAAAABAAEAPUAAACJAwAAAAA=&#10;" fillcolor="window" strokecolor="windowText"/>
                      <v:rect id="Rectangle 76" o:spid="_x0000_s1029" style="position:absolute;left:10313;top:106;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1sIA&#10;AADbAAAADwAAAGRycy9kb3ducmV2LnhtbESPQYvCMBSE74L/ITxhb5quB5VqFHdhcVm8WAX19mie&#10;bbF5KUm09d9vBMHjMDPfMItVZ2pxJ+crywo+RwkI4tzqigsFh/3PcAbCB2SNtWVS8CAPq2W/t8BU&#10;25Z3dM9CISKEfYoKyhCaVEqfl2TQj2xDHL2LdQZDlK6Q2mEb4aaW4ySZSIMVx4USG/ouKb9mN6Ng&#10;3X6NN2d/zh7mOD0deCv/XCuV+hh06zmIQF14h1/tX61gOoH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76XWwgAAANsAAAAPAAAAAAAAAAAAAAAAAJgCAABkcnMvZG93&#10;bnJldi54bWxQSwUGAAAAAAQABAD1AAAAhwMAAAAA&#10;" fillcolor="window" strokecolor="windowText"/>
                      <w10:wrap anchorx="margin"/>
                    </v:group>
                  </w:pict>
                </mc:Fallback>
              </mc:AlternateContent>
            </w:r>
          </w:p>
        </w:tc>
        <w:tc>
          <w:tcPr>
            <w:tcW w:w="2880" w:type="dxa"/>
            <w:shd w:val="clear" w:color="auto" w:fill="FFFFFF" w:themeFill="background1"/>
          </w:tcPr>
          <w:p w14:paraId="1136AEAC" w14:textId="77777777" w:rsidR="009B25BB" w:rsidRPr="00CE394B" w:rsidRDefault="009B25BB" w:rsidP="00824F01">
            <w:pPr>
              <w:rPr>
                <w:rFonts w:ascii="Times New Roman" w:hAnsi="Times New Roman" w:cs="Times New Roman"/>
              </w:rPr>
            </w:pPr>
          </w:p>
        </w:tc>
      </w:tr>
      <w:tr w:rsidR="009B25BB" w:rsidRPr="00CE394B" w14:paraId="1DA45C06" w14:textId="77777777" w:rsidTr="00374E8B">
        <w:tc>
          <w:tcPr>
            <w:tcW w:w="3384" w:type="dxa"/>
            <w:shd w:val="clear" w:color="auto" w:fill="D9D9D9" w:themeFill="background1" w:themeFillShade="D9"/>
          </w:tcPr>
          <w:p w14:paraId="61CB6A72" w14:textId="77777777" w:rsidR="009B25BB" w:rsidRPr="00CE394B" w:rsidRDefault="000B31C5" w:rsidP="000B31C5">
            <w:pPr>
              <w:rPr>
                <w:rFonts w:ascii="Times New Roman" w:hAnsi="Times New Roman" w:cs="Times New Roman"/>
                <w:bCs/>
              </w:rPr>
            </w:pPr>
            <w:r w:rsidRPr="00CE394B">
              <w:rPr>
                <w:rFonts w:ascii="Times New Roman" w:hAnsi="Times New Roman" w:cs="Times New Roman"/>
              </w:rPr>
              <w:lastRenderedPageBreak/>
              <w:t>8. I</w:t>
            </w:r>
            <w:r w:rsidR="009B25BB" w:rsidRPr="00CE394B">
              <w:rPr>
                <w:rFonts w:ascii="Times New Roman" w:hAnsi="Times New Roman" w:cs="Times New Roman"/>
              </w:rPr>
              <w:t xml:space="preserve">nvolve parents in the development of training for teachers, principals, educators to improve the effectiveness of the training. </w:t>
            </w:r>
          </w:p>
          <w:p w14:paraId="53BF7034" w14:textId="082506AB" w:rsidR="009B25BB" w:rsidRPr="00CE394B" w:rsidRDefault="00FA3EE1"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(e)(6)</w:t>
            </w:r>
          </w:p>
          <w:p w14:paraId="72405E18" w14:textId="77777777" w:rsidR="009B25BB" w:rsidRPr="00CE394B" w:rsidRDefault="009B25BB" w:rsidP="008F0DFC">
            <w:pPr>
              <w:pStyle w:val="ListParagraph"/>
              <w:rPr>
                <w:rFonts w:ascii="Times New Roman" w:hAnsi="Times New Roman" w:cs="Times New Roman"/>
              </w:rPr>
            </w:pPr>
          </w:p>
          <w:p w14:paraId="2A66AB71" w14:textId="77777777" w:rsidR="009B25BB" w:rsidRPr="00CE394B" w:rsidRDefault="009B25BB" w:rsidP="00371318">
            <w:pPr>
              <w:pStyle w:val="ListParagraph"/>
              <w:rPr>
                <w:rFonts w:ascii="Times New Roman" w:hAnsi="Times New Roman" w:cs="Times New Roman"/>
                <w:bCs/>
              </w:rPr>
            </w:pPr>
            <w:r w:rsidRPr="00CE394B">
              <w:rPr>
                <w:rFonts w:ascii="Times New Roman" w:hAnsi="Times New Roman" w:cs="Times New Roman"/>
              </w:rPr>
              <w:t>(OPTIONAL)</w:t>
            </w:r>
          </w:p>
          <w:p w14:paraId="3FCBD71B" w14:textId="77777777" w:rsidR="009B25BB" w:rsidRPr="00CE394B" w:rsidRDefault="009B25BB" w:rsidP="00371318">
            <w:pPr>
              <w:pStyle w:val="ListParagraph"/>
              <w:rPr>
                <w:rFonts w:ascii="Times New Roman" w:hAnsi="Times New Roman" w:cs="Times New Roman"/>
                <w:bCs/>
              </w:rPr>
            </w:pPr>
          </w:p>
        </w:tc>
        <w:tc>
          <w:tcPr>
            <w:tcW w:w="4950" w:type="dxa"/>
            <w:shd w:val="clear" w:color="auto" w:fill="D9D9D9" w:themeFill="background1" w:themeFillShade="D9"/>
          </w:tcPr>
          <w:p w14:paraId="0A080479" w14:textId="77777777" w:rsidR="009B25BB" w:rsidRPr="00CE394B" w:rsidRDefault="009B25BB" w:rsidP="00D60842">
            <w:pPr>
              <w:numPr>
                <w:ilvl w:val="0"/>
                <w:numId w:val="2"/>
              </w:numPr>
              <w:rPr>
                <w:rFonts w:ascii="Times New Roman" w:hAnsi="Times New Roman" w:cs="Times New Roman"/>
              </w:rPr>
            </w:pPr>
            <w:r w:rsidRPr="00CE394B">
              <w:rPr>
                <w:rFonts w:ascii="Times New Roman" w:hAnsi="Times New Roman" w:cs="Times New Roman"/>
              </w:rPr>
              <w:t>Dated agendas</w:t>
            </w:r>
          </w:p>
          <w:p w14:paraId="70A04B61" w14:textId="77777777" w:rsidR="009B25BB" w:rsidRPr="00CE394B" w:rsidRDefault="005F6C05" w:rsidP="00D60842">
            <w:pPr>
              <w:numPr>
                <w:ilvl w:val="0"/>
                <w:numId w:val="3"/>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 (indicating person’s role and/or title)</w:t>
            </w:r>
          </w:p>
          <w:p w14:paraId="5078B5A2" w14:textId="77777777" w:rsidR="009B25BB" w:rsidRPr="00CE394B" w:rsidRDefault="009B25BB" w:rsidP="00D60842">
            <w:pPr>
              <w:numPr>
                <w:ilvl w:val="0"/>
                <w:numId w:val="2"/>
              </w:numPr>
              <w:rPr>
                <w:rFonts w:ascii="Times New Roman" w:hAnsi="Times New Roman" w:cs="Times New Roman"/>
              </w:rPr>
            </w:pPr>
            <w:r w:rsidRPr="00CE394B">
              <w:rPr>
                <w:rFonts w:ascii="Times New Roman" w:hAnsi="Times New Roman" w:cs="Times New Roman"/>
              </w:rPr>
              <w:t xml:space="preserve">Letters and emails to parents </w:t>
            </w:r>
          </w:p>
          <w:p w14:paraId="41DCE92F" w14:textId="77777777" w:rsidR="009B25BB" w:rsidRPr="00CE394B" w:rsidRDefault="009B25BB" w:rsidP="00D60842">
            <w:pPr>
              <w:numPr>
                <w:ilvl w:val="0"/>
                <w:numId w:val="2"/>
              </w:numPr>
              <w:rPr>
                <w:rFonts w:ascii="Times New Roman" w:hAnsi="Times New Roman" w:cs="Times New Roman"/>
              </w:rPr>
            </w:pPr>
            <w:r w:rsidRPr="00CE394B">
              <w:rPr>
                <w:rFonts w:ascii="Times New Roman" w:hAnsi="Times New Roman" w:cs="Times New Roman"/>
              </w:rPr>
              <w:t>Training materials</w:t>
            </w:r>
          </w:p>
          <w:p w14:paraId="52EA880A" w14:textId="77777777" w:rsidR="0087058C" w:rsidRPr="00CE394B" w:rsidRDefault="009B25BB" w:rsidP="0087058C">
            <w:pPr>
              <w:pStyle w:val="ListParagraph"/>
              <w:numPr>
                <w:ilvl w:val="0"/>
                <w:numId w:val="2"/>
              </w:numPr>
              <w:rPr>
                <w:rFonts w:ascii="Times New Roman" w:hAnsi="Times New Roman" w:cs="Times New Roman"/>
              </w:rPr>
            </w:pPr>
            <w:r w:rsidRPr="00CE394B">
              <w:rPr>
                <w:rFonts w:ascii="Times New Roman" w:hAnsi="Times New Roman" w:cs="Times New Roman"/>
              </w:rPr>
              <w:t xml:space="preserve">Training development and planning </w:t>
            </w:r>
            <w:r w:rsidR="0087058C" w:rsidRPr="00CE394B">
              <w:rPr>
                <w:rFonts w:ascii="Times New Roman" w:hAnsi="Times New Roman" w:cs="Times New Roman"/>
              </w:rPr>
              <w:t xml:space="preserve">                 </w:t>
            </w:r>
            <w:r w:rsidRPr="00CE394B">
              <w:rPr>
                <w:rFonts w:ascii="Times New Roman" w:hAnsi="Times New Roman" w:cs="Times New Roman"/>
              </w:rPr>
              <w:t>session minutes</w:t>
            </w:r>
          </w:p>
          <w:p w14:paraId="0A71CAEB" w14:textId="77777777" w:rsidR="0087058C" w:rsidRPr="00CE394B" w:rsidRDefault="0087058C" w:rsidP="0087058C">
            <w:pPr>
              <w:rPr>
                <w:rFonts w:ascii="Times New Roman" w:hAnsi="Times New Roman" w:cs="Times New Roman"/>
              </w:rPr>
            </w:pPr>
          </w:p>
          <w:p w14:paraId="4A824055" w14:textId="77777777" w:rsidR="0087058C" w:rsidRPr="00CE394B" w:rsidRDefault="0087058C" w:rsidP="0087058C">
            <w:pPr>
              <w:rPr>
                <w:rFonts w:ascii="Times New Roman" w:hAnsi="Times New Roman" w:cs="Times New Roman"/>
              </w:rPr>
            </w:pPr>
          </w:p>
        </w:tc>
        <w:tc>
          <w:tcPr>
            <w:tcW w:w="2160" w:type="dxa"/>
            <w:shd w:val="clear" w:color="auto" w:fill="D9D9D9" w:themeFill="background1" w:themeFillShade="D9"/>
          </w:tcPr>
          <w:p w14:paraId="01EAE81B"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97856" behindDoc="0" locked="0" layoutInCell="1" allowOverlap="1" wp14:anchorId="3105C37E" wp14:editId="45298307">
                      <wp:simplePos x="0" y="0"/>
                      <wp:positionH relativeFrom="margin">
                        <wp:align>center</wp:align>
                      </wp:positionH>
                      <wp:positionV relativeFrom="paragraph">
                        <wp:posOffset>60325</wp:posOffset>
                      </wp:positionV>
                      <wp:extent cx="1211580" cy="201930"/>
                      <wp:effectExtent l="0" t="0" r="26670" b="26670"/>
                      <wp:wrapNone/>
                      <wp:docPr id="125" name="Group 125"/>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77" name="Rectangle 7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7D67DD" id="Group 125" o:spid="_x0000_s1026" style="position:absolute;margin-left:0;margin-top:4.75pt;width:95.4pt;height:15.9pt;z-index:251897856;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">
                      <v:rect id="Rectangle 7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ATcMA&#10;AADbAAAADwAAAGRycy9kb3ducmV2LnhtbESPQWvCQBSE70L/w/IK3nRTD0ZSV7EFsYgXY6D19si+&#10;JqHZt2F3a+K/dwXB4zAz3zDL9WBacSHnG8sK3qYJCOLS6oYrBcVpO1mA8AFZY2uZFFzJw3r1Mlpi&#10;pm3PR7rkoRIRwj5DBXUIXSalL2sy6Ke2I47er3UGQ5SuktphH+GmlbMkmUuDDceFGjv6rKn8y/+N&#10;gk3/Mdud/Tm/mu/0p+CD3LteKjV+HTbvIAIN4Rl+tL+0gjSF+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MATcMAAADbAAAADwAAAAAAAAAAAAAAAACYAgAAZHJzL2Rv&#10;d25yZXYueG1sUEsFBgAAAAAEAAQA9QAAAIgDAAAAAA==&#10;" fillcolor="window" strokecolor="windowText"/>
                      <v:rect id="Rectangle 78"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UP8EA&#10;AADbAAAADwAAAGRycy9kb3ducmV2LnhtbERPz2vCMBS+C/4P4Qm72XQepnRGcYPhGF7shK23R/PW&#10;lDUvJYm2/vfmIHj8+H6vt6PtxIV8aB0reM5yEMS10y03Ck7fH/MViBCRNXaOScGVAmw308kaC+0G&#10;PtKljI1IIRwKVGBi7AspQ23IYshcT5y4P+ctxgR9I7XHIYXbTi7y/EVabDk1GOzp3VD9X56tgt3w&#10;tthXoSqv9mf5e+KD/PKDVOppNu5eQUQa40N8d39qBcs0N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8lD/BAAAA2wAAAA8AAAAAAAAAAAAAAAAAmAIAAGRycy9kb3du&#10;cmV2LnhtbFBLBQYAAAAABAAEAPUAAACGAwAAAAA=&#10;" fillcolor="window" strokecolor="windowText"/>
                      <v:rect id="Rectangle 79"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xpMQA&#10;AADbAAAADwAAAGRycy9kb3ducmV2LnhtbESPQWvCQBSE70L/w/IK3nRTD1qjq1hBKuKlaUC9PbLP&#10;JJh9G3a3Jv57t1DocZiZb5jlujeNuJPztWUFb+MEBHFhdc2lgvx7N3oH4QOyxsYyKXiQh/XqZbDE&#10;VNuOv+iehVJECPsUFVQhtKmUvqjIoB/bljh6V+sMhihdKbXDLsJNIydJMpUGa44LFba0rai4ZT9G&#10;wab7mHxe/CV7mNPsnPNRHlwnlRq+9psFiEB9+A//tfdawWwO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MaTEAAAA2wAAAA8AAAAAAAAAAAAAAAAAmAIAAGRycy9k&#10;b3ducmV2LnhtbFBLBQYAAAAABAAEAPUAAACJAwAAAAA=&#10;" fillcolor="window" strokecolor="windowText"/>
                      <w10:wrap anchorx="margin"/>
                    </v:group>
                  </w:pict>
                </mc:Fallback>
              </mc:AlternateContent>
            </w:r>
          </w:p>
          <w:p w14:paraId="2BD70483" w14:textId="77777777" w:rsidR="009B25BB" w:rsidRPr="00CE394B" w:rsidRDefault="009B25BB" w:rsidP="005A3B1B">
            <w:pPr>
              <w:pStyle w:val="ListParagraph"/>
              <w:rPr>
                <w:rFonts w:ascii="Times New Roman" w:hAnsi="Times New Roman" w:cs="Times New Roman"/>
              </w:rPr>
            </w:pPr>
          </w:p>
          <w:p w14:paraId="72D4F1FA" w14:textId="77777777" w:rsidR="009B25BB" w:rsidRPr="00CE394B" w:rsidRDefault="009B25BB" w:rsidP="005A3B1B">
            <w:pPr>
              <w:pStyle w:val="ListParagraph"/>
              <w:rPr>
                <w:rFonts w:ascii="Times New Roman" w:hAnsi="Times New Roman" w:cs="Times New Roman"/>
              </w:rPr>
            </w:pPr>
          </w:p>
          <w:p w14:paraId="6E53F33C" w14:textId="77777777" w:rsidR="009B25BB" w:rsidRPr="00CE394B" w:rsidRDefault="009B25BB" w:rsidP="005A3B1B">
            <w:pPr>
              <w:pStyle w:val="ListParagraph"/>
              <w:jc w:val="center"/>
              <w:rPr>
                <w:rFonts w:ascii="Times New Roman" w:hAnsi="Times New Roman" w:cs="Times New Roman"/>
              </w:rPr>
            </w:pPr>
          </w:p>
        </w:tc>
        <w:tc>
          <w:tcPr>
            <w:tcW w:w="2880" w:type="dxa"/>
            <w:shd w:val="clear" w:color="auto" w:fill="D9D9D9" w:themeFill="background1" w:themeFillShade="D9"/>
          </w:tcPr>
          <w:p w14:paraId="25A748E6" w14:textId="77777777" w:rsidR="009B25BB" w:rsidRPr="00CE394B" w:rsidRDefault="009B25BB" w:rsidP="00824F01">
            <w:pPr>
              <w:rPr>
                <w:rFonts w:ascii="Times New Roman" w:hAnsi="Times New Roman" w:cs="Times New Roman"/>
              </w:rPr>
            </w:pPr>
          </w:p>
        </w:tc>
      </w:tr>
      <w:tr w:rsidR="009B25BB" w:rsidRPr="00CE394B" w14:paraId="69A93087" w14:textId="77777777" w:rsidTr="005A3B1B">
        <w:tc>
          <w:tcPr>
            <w:tcW w:w="3384" w:type="dxa"/>
            <w:shd w:val="clear" w:color="auto" w:fill="FFFFFF" w:themeFill="background1"/>
          </w:tcPr>
          <w:p w14:paraId="456B1C0F" w14:textId="77777777" w:rsidR="009B25BB" w:rsidRPr="00CE394B" w:rsidRDefault="000B31C5" w:rsidP="000B31C5">
            <w:pPr>
              <w:pStyle w:val="TxBrt13"/>
              <w:spacing w:line="240" w:lineRule="auto"/>
              <w:rPr>
                <w:color w:val="000000"/>
                <w:sz w:val="22"/>
                <w:szCs w:val="22"/>
              </w:rPr>
            </w:pPr>
            <w:r w:rsidRPr="00CE394B">
              <w:rPr>
                <w:color w:val="000000"/>
                <w:sz w:val="22"/>
                <w:szCs w:val="22"/>
              </w:rPr>
              <w:t>9. P</w:t>
            </w:r>
            <w:r w:rsidR="009B25BB" w:rsidRPr="00CE394B">
              <w:rPr>
                <w:color w:val="000000"/>
                <w:sz w:val="22"/>
                <w:szCs w:val="22"/>
              </w:rPr>
              <w:t>rovide necessary literacy training from funds received under this part if the local educational agency has exhausted all other reasonably available sources of funding for such training.</w:t>
            </w:r>
          </w:p>
          <w:p w14:paraId="39204909" w14:textId="77777777" w:rsidR="000B31C5" w:rsidRPr="00CE394B" w:rsidRDefault="000B31C5" w:rsidP="000B31C5">
            <w:pPr>
              <w:pStyle w:val="TxBrt13"/>
              <w:spacing w:line="240" w:lineRule="auto"/>
              <w:rPr>
                <w:bCs/>
                <w:sz w:val="22"/>
                <w:szCs w:val="22"/>
              </w:rPr>
            </w:pPr>
          </w:p>
          <w:p w14:paraId="269EB317" w14:textId="5BE4A7A2" w:rsidR="009B25BB" w:rsidRPr="00CE394B" w:rsidRDefault="00FA3EE1"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(e)(7)</w:t>
            </w:r>
          </w:p>
          <w:p w14:paraId="31494483" w14:textId="77777777" w:rsidR="009B25BB" w:rsidRPr="00CE394B" w:rsidRDefault="009B25BB" w:rsidP="00964765">
            <w:pPr>
              <w:pStyle w:val="TxBrt13"/>
              <w:spacing w:line="240" w:lineRule="auto"/>
              <w:ind w:left="360"/>
              <w:jc w:val="right"/>
              <w:rPr>
                <w:bCs/>
                <w:sz w:val="22"/>
                <w:szCs w:val="22"/>
              </w:rPr>
            </w:pPr>
          </w:p>
          <w:p w14:paraId="62D6102F" w14:textId="77777777" w:rsidR="009B25BB" w:rsidRPr="00CE394B" w:rsidRDefault="009B25BB" w:rsidP="008F0DFC">
            <w:pPr>
              <w:pStyle w:val="TxBrt13"/>
              <w:spacing w:line="240" w:lineRule="auto"/>
              <w:ind w:left="720"/>
              <w:rPr>
                <w:color w:val="000000"/>
                <w:sz w:val="22"/>
                <w:szCs w:val="22"/>
              </w:rPr>
            </w:pPr>
            <w:r w:rsidRPr="00CE394B">
              <w:rPr>
                <w:color w:val="000000"/>
                <w:sz w:val="22"/>
                <w:szCs w:val="22"/>
              </w:rPr>
              <w:t>(OPTIONAL)</w:t>
            </w:r>
          </w:p>
          <w:p w14:paraId="4937B690" w14:textId="77777777" w:rsidR="009B25BB" w:rsidRPr="00CE394B" w:rsidRDefault="009B25BB" w:rsidP="00371318">
            <w:pPr>
              <w:ind w:left="360"/>
              <w:rPr>
                <w:rFonts w:ascii="Times New Roman" w:hAnsi="Times New Roman" w:cs="Times New Roman"/>
                <w:bCs/>
              </w:rPr>
            </w:pPr>
          </w:p>
          <w:p w14:paraId="796383D5" w14:textId="77777777" w:rsidR="006C0D9D" w:rsidRPr="00CE394B" w:rsidRDefault="006C0D9D" w:rsidP="00371318">
            <w:pPr>
              <w:ind w:left="360"/>
              <w:rPr>
                <w:rFonts w:ascii="Times New Roman" w:hAnsi="Times New Roman" w:cs="Times New Roman"/>
                <w:bCs/>
              </w:rPr>
            </w:pPr>
          </w:p>
        </w:tc>
        <w:tc>
          <w:tcPr>
            <w:tcW w:w="4950" w:type="dxa"/>
            <w:shd w:val="clear" w:color="auto" w:fill="FFFFFF" w:themeFill="background1"/>
          </w:tcPr>
          <w:p w14:paraId="79C57431" w14:textId="77777777" w:rsidR="009B25BB" w:rsidRPr="00CE394B" w:rsidRDefault="009B25BB" w:rsidP="00D60842">
            <w:pPr>
              <w:numPr>
                <w:ilvl w:val="0"/>
                <w:numId w:val="26"/>
              </w:numPr>
              <w:rPr>
                <w:rFonts w:ascii="Times New Roman" w:hAnsi="Times New Roman" w:cs="Times New Roman"/>
              </w:rPr>
            </w:pPr>
            <w:r w:rsidRPr="00CE394B">
              <w:rPr>
                <w:rFonts w:ascii="Times New Roman" w:hAnsi="Times New Roman" w:cs="Times New Roman"/>
              </w:rPr>
              <w:t>Dated agendas</w:t>
            </w:r>
          </w:p>
          <w:p w14:paraId="270778B5" w14:textId="77777777" w:rsidR="009B25BB" w:rsidRPr="00CE394B" w:rsidRDefault="005F6C05" w:rsidP="00D60842">
            <w:pPr>
              <w:numPr>
                <w:ilvl w:val="0"/>
                <w:numId w:val="26"/>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w:t>
            </w:r>
          </w:p>
          <w:p w14:paraId="64AE89CC" w14:textId="77777777" w:rsidR="009B25BB" w:rsidRPr="00CE394B" w:rsidRDefault="00CE394B" w:rsidP="00D60842">
            <w:pPr>
              <w:numPr>
                <w:ilvl w:val="0"/>
                <w:numId w:val="26"/>
              </w:numPr>
              <w:rPr>
                <w:rFonts w:ascii="Times New Roman" w:hAnsi="Times New Roman" w:cs="Times New Roman"/>
              </w:rPr>
            </w:pPr>
            <w:r w:rsidRPr="00CE394B">
              <w:rPr>
                <w:rFonts w:ascii="Times New Roman" w:hAnsi="Times New Roman" w:cs="Times New Roman"/>
              </w:rPr>
              <w:t>Flyers, announcements, letters, emails</w:t>
            </w:r>
          </w:p>
          <w:p w14:paraId="16E95358" w14:textId="77777777" w:rsidR="009B25BB" w:rsidRPr="00CE394B" w:rsidRDefault="009B25BB" w:rsidP="00D60842">
            <w:pPr>
              <w:numPr>
                <w:ilvl w:val="0"/>
                <w:numId w:val="26"/>
              </w:numPr>
              <w:rPr>
                <w:rFonts w:ascii="Times New Roman" w:hAnsi="Times New Roman" w:cs="Times New Roman"/>
              </w:rPr>
            </w:pPr>
            <w:r w:rsidRPr="00CE394B">
              <w:rPr>
                <w:rFonts w:ascii="Times New Roman" w:hAnsi="Times New Roman" w:cs="Times New Roman"/>
              </w:rPr>
              <w:t>Dated meeting minutes</w:t>
            </w:r>
          </w:p>
          <w:p w14:paraId="102F1098" w14:textId="77777777" w:rsidR="009B25BB" w:rsidRPr="00CE394B" w:rsidRDefault="009B25BB" w:rsidP="00D60842">
            <w:pPr>
              <w:pStyle w:val="ListParagraph"/>
              <w:numPr>
                <w:ilvl w:val="0"/>
                <w:numId w:val="26"/>
              </w:numPr>
              <w:rPr>
                <w:rFonts w:ascii="Times New Roman" w:hAnsi="Times New Roman" w:cs="Times New Roman"/>
              </w:rPr>
            </w:pPr>
            <w:r w:rsidRPr="00CE394B">
              <w:rPr>
                <w:rFonts w:ascii="Times New Roman" w:hAnsi="Times New Roman" w:cs="Times New Roman"/>
              </w:rPr>
              <w:t>Training materials</w:t>
            </w:r>
          </w:p>
        </w:tc>
        <w:tc>
          <w:tcPr>
            <w:tcW w:w="2160" w:type="dxa"/>
            <w:shd w:val="clear" w:color="auto" w:fill="FFFFFF" w:themeFill="background1"/>
          </w:tcPr>
          <w:p w14:paraId="789C3E7A" w14:textId="77777777" w:rsidR="009B25BB" w:rsidRPr="00CE394B" w:rsidRDefault="009B25BB" w:rsidP="005A3B1B">
            <w:pPr>
              <w:pStyle w:val="TxBrt13"/>
              <w:spacing w:line="240" w:lineRule="auto"/>
              <w:ind w:left="720"/>
              <w:rPr>
                <w:color w:val="000000"/>
                <w:sz w:val="22"/>
                <w:szCs w:val="22"/>
              </w:rPr>
            </w:pPr>
            <w:r w:rsidRPr="00CE394B">
              <w:rPr>
                <w:noProof/>
                <w:snapToGrid/>
                <w:color w:val="000000"/>
                <w:sz w:val="22"/>
                <w:szCs w:val="22"/>
              </w:rPr>
              <mc:AlternateContent>
                <mc:Choice Requires="wpg">
                  <w:drawing>
                    <wp:anchor distT="0" distB="0" distL="114300" distR="114300" simplePos="0" relativeHeight="251898880" behindDoc="0" locked="0" layoutInCell="1" allowOverlap="1" wp14:anchorId="64947D9B" wp14:editId="2FA389E3">
                      <wp:simplePos x="0" y="0"/>
                      <wp:positionH relativeFrom="margin">
                        <wp:align>center</wp:align>
                      </wp:positionH>
                      <wp:positionV relativeFrom="paragraph">
                        <wp:posOffset>102708</wp:posOffset>
                      </wp:positionV>
                      <wp:extent cx="1211698" cy="201930"/>
                      <wp:effectExtent l="0" t="0" r="26670" b="26670"/>
                      <wp:wrapNone/>
                      <wp:docPr id="124" name="Group 124"/>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0" name="Rectangle 80"/>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8E691F" id="Group 124" o:spid="_x0000_s1026" style="position:absolute;margin-left:0;margin-top:8.1pt;width:95.4pt;height:15.9pt;z-index:251898880;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">
                      <v:rect id="Rectangle 80"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HsEA&#10;AADbAAAADwAAAGRycy9kb3ducmV2LnhtbERPz2vCMBS+C/4P4Qm72XQepnRGcYPhGF7shK23R/PW&#10;lDUvJYm2/vfmIHj8+H6vt6PtxIV8aB0reM5yEMS10y03Ck7fH/MViBCRNXaOScGVAmw308kaC+0G&#10;PtKljI1IIRwKVGBi7AspQ23IYshcT5y4P+ctxgR9I7XHIYXbTi7y/EVabDk1GOzp3VD9X56tgt3w&#10;tthXoSqv9mf5e+KD/PKDVOppNu5eQUQa40N8d39qBau0P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f6B7BAAAA2wAAAA8AAAAAAAAAAAAAAAAAmAIAAGRycy9kb3du&#10;cmV2LnhtbFBLBQYAAAAABAAEAPUAAACGAwAAAAA=&#10;" fillcolor="window" strokecolor="windowText"/>
                      <v:rect id="Rectangle 81"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NhcQA&#10;AADbAAAADwAAAGRycy9kb3ducmV2LnhtbESPzWrDMBCE74W8g9hAb40cH1rjRAlJoDSUXuoGmtwW&#10;a2ObWCsjKf55+6pQ6HGYmW+Y9XY0rejJ+cayguUiAUFcWt1wpeD09fqUgfABWWNrmRRM5GG7mT2s&#10;Mdd24E/qi1CJCGGfo4I6hC6X0pc1GfQL2xFH72qdwRClq6R2OES4aWWaJM/SYMNxocaODjWVt+Ju&#10;FOyGffp28ZdiMt8v5xN/yHc3SKUe5+NuBSLQGP7Df+2jVpAt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TTYXEAAAA2wAAAA8AAAAAAAAAAAAAAAAAmAIAAGRycy9k&#10;b3ducmV2LnhtbFBLBQYAAAAABAAEAPUAAACJAwAAAAA=&#10;" fillcolor="window" strokecolor="windowText"/>
                      <v:rect id="Rectangle 82"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T8sMA&#10;AADbAAAADwAAAGRycy9kb3ducmV2LnhtbESPQWvCQBSE70L/w/IKvemmOVSJrqIFsRQvxkDr7ZF9&#10;JsHs27C7NfHfdwXB4zAz3zCL1WBacSXnG8sK3icJCOLS6oYrBcVxO56B8AFZY2uZFNzIw2r5Mlpg&#10;pm3PB7rmoRIRwj5DBXUIXSalL2sy6Ce2I47e2TqDIUpXSe2wj3DTyjRJPqTBhuNCjR191lRe8j+j&#10;YN1v0t3Jn/Kb+Zn+FryX366XSr29Dus5iEBDeIYf7S+tYJbC/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HT8sMAAADbAAAADwAAAAAAAAAAAAAAAACYAgAAZHJzL2Rv&#10;d25yZXYueG1sUEsFBgAAAAAEAAQA9QAAAIgDAAAAAA==&#10;" fillcolor="window" strokecolor="windowText"/>
                      <w10:wrap anchorx="margin"/>
                    </v:group>
                  </w:pict>
                </mc:Fallback>
              </mc:AlternateContent>
            </w:r>
          </w:p>
        </w:tc>
        <w:tc>
          <w:tcPr>
            <w:tcW w:w="2880" w:type="dxa"/>
            <w:shd w:val="clear" w:color="auto" w:fill="FFFFFF" w:themeFill="background1"/>
          </w:tcPr>
          <w:p w14:paraId="1D15D56B" w14:textId="77777777" w:rsidR="009B25BB" w:rsidRPr="00CE394B" w:rsidRDefault="009B25BB" w:rsidP="00824F01">
            <w:pPr>
              <w:rPr>
                <w:rFonts w:ascii="Times New Roman" w:hAnsi="Times New Roman" w:cs="Times New Roman"/>
              </w:rPr>
            </w:pPr>
          </w:p>
        </w:tc>
      </w:tr>
      <w:tr w:rsidR="009B25BB" w:rsidRPr="00CE394B" w14:paraId="7B18DC74" w14:textId="77777777" w:rsidTr="00374E8B">
        <w:tc>
          <w:tcPr>
            <w:tcW w:w="3384" w:type="dxa"/>
            <w:shd w:val="clear" w:color="auto" w:fill="D9D9D9" w:themeFill="background1" w:themeFillShade="D9"/>
          </w:tcPr>
          <w:p w14:paraId="1AB78FE6" w14:textId="77777777" w:rsidR="009B25BB" w:rsidRPr="00CE394B" w:rsidRDefault="000B31C5" w:rsidP="000B31C5">
            <w:pPr>
              <w:pStyle w:val="TxBrt13"/>
              <w:spacing w:line="240" w:lineRule="auto"/>
              <w:rPr>
                <w:color w:val="000000"/>
                <w:sz w:val="22"/>
                <w:szCs w:val="22"/>
              </w:rPr>
            </w:pPr>
            <w:r w:rsidRPr="00CE394B">
              <w:rPr>
                <w:color w:val="000000"/>
                <w:sz w:val="22"/>
                <w:szCs w:val="22"/>
              </w:rPr>
              <w:t>10. P</w:t>
            </w:r>
            <w:r w:rsidR="009B25BB" w:rsidRPr="00CE394B">
              <w:rPr>
                <w:color w:val="000000"/>
                <w:sz w:val="22"/>
                <w:szCs w:val="22"/>
              </w:rPr>
              <w:t>ay reasonable and necessary expenses associated with local parental involvement activities, including transportation and child care costs, to enable parents to participate in school-related meetings and training sessions.</w:t>
            </w:r>
          </w:p>
          <w:p w14:paraId="0F1830C4" w14:textId="77777777" w:rsidR="000B31C5" w:rsidRPr="00CE394B" w:rsidRDefault="000B31C5" w:rsidP="000B31C5">
            <w:pPr>
              <w:pStyle w:val="TxBrt13"/>
              <w:spacing w:line="240" w:lineRule="auto"/>
              <w:rPr>
                <w:color w:val="000000"/>
                <w:sz w:val="22"/>
                <w:szCs w:val="22"/>
              </w:rPr>
            </w:pPr>
          </w:p>
          <w:p w14:paraId="2E138A3F" w14:textId="0BBFB9C0" w:rsidR="009B25BB" w:rsidRPr="00CE394B" w:rsidRDefault="00FA3EE1"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(e)(8)</w:t>
            </w:r>
          </w:p>
          <w:p w14:paraId="3EAB71D2" w14:textId="77777777" w:rsidR="009B25BB" w:rsidRPr="00CE394B" w:rsidRDefault="009B25BB" w:rsidP="00964765">
            <w:pPr>
              <w:pStyle w:val="TxBrt13"/>
              <w:spacing w:line="240" w:lineRule="auto"/>
              <w:ind w:left="720"/>
              <w:jc w:val="right"/>
              <w:rPr>
                <w:color w:val="000000"/>
                <w:sz w:val="22"/>
                <w:szCs w:val="22"/>
              </w:rPr>
            </w:pPr>
          </w:p>
          <w:p w14:paraId="523A6472" w14:textId="77777777" w:rsidR="00BA3AEC" w:rsidRPr="00CE394B" w:rsidRDefault="00544350" w:rsidP="00544350">
            <w:pPr>
              <w:pStyle w:val="TxBrt13"/>
              <w:spacing w:line="240" w:lineRule="auto"/>
              <w:ind w:left="720"/>
              <w:rPr>
                <w:color w:val="000000"/>
                <w:sz w:val="22"/>
                <w:szCs w:val="22"/>
              </w:rPr>
            </w:pPr>
            <w:r>
              <w:rPr>
                <w:color w:val="000000"/>
                <w:sz w:val="22"/>
                <w:szCs w:val="22"/>
              </w:rPr>
              <w:t>(OPTIONAL)</w:t>
            </w:r>
          </w:p>
        </w:tc>
        <w:tc>
          <w:tcPr>
            <w:tcW w:w="4950" w:type="dxa"/>
            <w:shd w:val="clear" w:color="auto" w:fill="D9D9D9" w:themeFill="background1" w:themeFillShade="D9"/>
          </w:tcPr>
          <w:p w14:paraId="252C5D7B" w14:textId="77777777" w:rsidR="009B25BB" w:rsidRPr="00CE394B" w:rsidRDefault="009B25BB" w:rsidP="00D60842">
            <w:pPr>
              <w:numPr>
                <w:ilvl w:val="0"/>
                <w:numId w:val="27"/>
              </w:numPr>
              <w:rPr>
                <w:rFonts w:ascii="Times New Roman" w:hAnsi="Times New Roman" w:cs="Times New Roman"/>
              </w:rPr>
            </w:pPr>
            <w:r w:rsidRPr="00CE394B">
              <w:rPr>
                <w:rFonts w:ascii="Times New Roman" w:hAnsi="Times New Roman" w:cs="Times New Roman"/>
              </w:rPr>
              <w:t>Calendar or schedule of events</w:t>
            </w:r>
          </w:p>
          <w:p w14:paraId="320AF906" w14:textId="77777777" w:rsidR="009B25BB" w:rsidRPr="00CE394B" w:rsidRDefault="009B25BB" w:rsidP="00D60842">
            <w:pPr>
              <w:numPr>
                <w:ilvl w:val="0"/>
                <w:numId w:val="27"/>
              </w:numPr>
              <w:rPr>
                <w:rFonts w:ascii="Times New Roman" w:hAnsi="Times New Roman" w:cs="Times New Roman"/>
              </w:rPr>
            </w:pPr>
            <w:r w:rsidRPr="00CE394B">
              <w:rPr>
                <w:rFonts w:ascii="Times New Roman" w:hAnsi="Times New Roman" w:cs="Times New Roman"/>
              </w:rPr>
              <w:t>Newsletters, flyers, announcements</w:t>
            </w:r>
            <w:r w:rsidR="005F6C05" w:rsidRPr="00CE394B">
              <w:rPr>
                <w:rFonts w:ascii="Times New Roman" w:hAnsi="Times New Roman" w:cs="Times New Roman"/>
              </w:rPr>
              <w:t>,</w:t>
            </w:r>
            <w:r w:rsidRPr="00CE394B">
              <w:rPr>
                <w:rFonts w:ascii="Times New Roman" w:hAnsi="Times New Roman" w:cs="Times New Roman"/>
              </w:rPr>
              <w:t xml:space="preserve"> or letters</w:t>
            </w:r>
          </w:p>
          <w:p w14:paraId="6A001DA4" w14:textId="77777777" w:rsidR="009B25BB" w:rsidRPr="00CE394B" w:rsidRDefault="009B25BB" w:rsidP="00D60842">
            <w:pPr>
              <w:numPr>
                <w:ilvl w:val="0"/>
                <w:numId w:val="27"/>
              </w:numPr>
              <w:rPr>
                <w:rFonts w:ascii="Times New Roman" w:hAnsi="Times New Roman" w:cs="Times New Roman"/>
              </w:rPr>
            </w:pPr>
            <w:r w:rsidRPr="00CE394B">
              <w:rPr>
                <w:rFonts w:ascii="Times New Roman" w:hAnsi="Times New Roman" w:cs="Times New Roman"/>
              </w:rPr>
              <w:t>Dated meeting minutes</w:t>
            </w:r>
          </w:p>
          <w:p w14:paraId="217DFAD7" w14:textId="77777777" w:rsidR="009B25BB" w:rsidRPr="00CE394B" w:rsidRDefault="009B25BB" w:rsidP="00D60842">
            <w:pPr>
              <w:numPr>
                <w:ilvl w:val="0"/>
                <w:numId w:val="27"/>
              </w:numPr>
              <w:rPr>
                <w:rFonts w:ascii="Times New Roman" w:hAnsi="Times New Roman" w:cs="Times New Roman"/>
              </w:rPr>
            </w:pPr>
            <w:r w:rsidRPr="00CE394B">
              <w:rPr>
                <w:rFonts w:ascii="Times New Roman" w:hAnsi="Times New Roman" w:cs="Times New Roman"/>
              </w:rPr>
              <w:t xml:space="preserve">Dated agendas </w:t>
            </w:r>
          </w:p>
          <w:p w14:paraId="790CD0E9" w14:textId="77777777" w:rsidR="009B25BB" w:rsidRPr="00CE394B" w:rsidRDefault="009B25BB" w:rsidP="00D60842">
            <w:pPr>
              <w:numPr>
                <w:ilvl w:val="0"/>
                <w:numId w:val="27"/>
              </w:numPr>
              <w:rPr>
                <w:rFonts w:ascii="Times New Roman" w:hAnsi="Times New Roman" w:cs="Times New Roman"/>
              </w:rPr>
            </w:pPr>
            <w:r w:rsidRPr="00CE394B">
              <w:rPr>
                <w:rFonts w:ascii="Times New Roman" w:hAnsi="Times New Roman" w:cs="Times New Roman"/>
              </w:rPr>
              <w:t>Dated sign–in sheets</w:t>
            </w:r>
          </w:p>
          <w:p w14:paraId="7BB76D6E" w14:textId="77777777" w:rsidR="009B25BB" w:rsidRPr="00CE394B" w:rsidRDefault="009B25BB" w:rsidP="00D60842">
            <w:pPr>
              <w:pStyle w:val="ListParagraph"/>
              <w:numPr>
                <w:ilvl w:val="0"/>
                <w:numId w:val="27"/>
              </w:numPr>
              <w:rPr>
                <w:rFonts w:ascii="Times New Roman" w:hAnsi="Times New Roman" w:cs="Times New Roman"/>
              </w:rPr>
            </w:pPr>
            <w:r w:rsidRPr="00CE394B">
              <w:rPr>
                <w:rFonts w:ascii="Times New Roman" w:hAnsi="Times New Roman" w:cs="Times New Roman"/>
              </w:rPr>
              <w:t>Records of expenditure or funds for transportation and/or child care</w:t>
            </w:r>
          </w:p>
          <w:p w14:paraId="46EE1FA7" w14:textId="77777777" w:rsidR="004D2410" w:rsidRPr="00CE394B" w:rsidRDefault="004D2410" w:rsidP="004D2410">
            <w:pPr>
              <w:rPr>
                <w:rFonts w:ascii="Times New Roman" w:hAnsi="Times New Roman" w:cs="Times New Roman"/>
              </w:rPr>
            </w:pPr>
          </w:p>
          <w:p w14:paraId="38412BE6" w14:textId="77777777" w:rsidR="004D2410" w:rsidRPr="00CE394B" w:rsidRDefault="004D2410" w:rsidP="004D2410">
            <w:pPr>
              <w:rPr>
                <w:rFonts w:ascii="Times New Roman" w:hAnsi="Times New Roman" w:cs="Times New Roman"/>
              </w:rPr>
            </w:pPr>
          </w:p>
          <w:p w14:paraId="373DF56A" w14:textId="77777777" w:rsidR="004D2410" w:rsidRPr="00CE394B" w:rsidRDefault="004D2410" w:rsidP="004D2410">
            <w:pPr>
              <w:rPr>
                <w:rFonts w:ascii="Times New Roman" w:hAnsi="Times New Roman" w:cs="Times New Roman"/>
              </w:rPr>
            </w:pPr>
          </w:p>
          <w:p w14:paraId="5EFCBBB2" w14:textId="77777777" w:rsidR="004D2410" w:rsidRPr="00CE394B" w:rsidRDefault="004D2410" w:rsidP="004D2410">
            <w:pPr>
              <w:rPr>
                <w:rFonts w:ascii="Times New Roman" w:hAnsi="Times New Roman" w:cs="Times New Roman"/>
              </w:rPr>
            </w:pPr>
          </w:p>
          <w:p w14:paraId="20B993DA" w14:textId="77777777" w:rsidR="004D2410" w:rsidRPr="00CE394B" w:rsidRDefault="004D2410" w:rsidP="004D2410">
            <w:pPr>
              <w:rPr>
                <w:rFonts w:ascii="Times New Roman" w:hAnsi="Times New Roman" w:cs="Times New Roman"/>
              </w:rPr>
            </w:pPr>
          </w:p>
          <w:p w14:paraId="0A69D329" w14:textId="77777777" w:rsidR="004D2410" w:rsidRPr="00CE394B" w:rsidRDefault="004D2410" w:rsidP="004D2410">
            <w:pPr>
              <w:rPr>
                <w:rFonts w:ascii="Times New Roman" w:hAnsi="Times New Roman" w:cs="Times New Roman"/>
              </w:rPr>
            </w:pPr>
          </w:p>
        </w:tc>
        <w:tc>
          <w:tcPr>
            <w:tcW w:w="2160" w:type="dxa"/>
            <w:shd w:val="clear" w:color="auto" w:fill="D9D9D9" w:themeFill="background1" w:themeFillShade="D9"/>
          </w:tcPr>
          <w:p w14:paraId="18D691E1" w14:textId="77777777" w:rsidR="009B25BB" w:rsidRPr="00CE394B" w:rsidRDefault="009B25BB" w:rsidP="005A3B1B">
            <w:pPr>
              <w:pStyle w:val="TxBrt13"/>
              <w:spacing w:line="240" w:lineRule="auto"/>
              <w:ind w:left="720"/>
              <w:rPr>
                <w:color w:val="000000"/>
                <w:sz w:val="22"/>
                <w:szCs w:val="22"/>
              </w:rPr>
            </w:pPr>
            <w:r w:rsidRPr="00CE394B">
              <w:rPr>
                <w:noProof/>
                <w:snapToGrid/>
                <w:color w:val="000000"/>
                <w:sz w:val="22"/>
                <w:szCs w:val="22"/>
              </w:rPr>
              <mc:AlternateContent>
                <mc:Choice Requires="wpg">
                  <w:drawing>
                    <wp:anchor distT="0" distB="0" distL="114300" distR="114300" simplePos="0" relativeHeight="251899904" behindDoc="0" locked="0" layoutInCell="1" allowOverlap="1" wp14:anchorId="2FED967E" wp14:editId="48B32F1F">
                      <wp:simplePos x="0" y="0"/>
                      <wp:positionH relativeFrom="margin">
                        <wp:align>center</wp:align>
                      </wp:positionH>
                      <wp:positionV relativeFrom="paragraph">
                        <wp:posOffset>102102</wp:posOffset>
                      </wp:positionV>
                      <wp:extent cx="1211698" cy="201930"/>
                      <wp:effectExtent l="0" t="0" r="26670" b="26670"/>
                      <wp:wrapNone/>
                      <wp:docPr id="123" name="Group 123"/>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3" name="Rectangle 8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716374" id="Group 123" o:spid="_x0000_s1026" style="position:absolute;margin-left:0;margin-top:8.05pt;width:95.4pt;height:15.9pt;z-index:251899904;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">
                      <v:rect id="Rectangle 8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2acQA&#10;AADbAAAADwAAAGRycy9kb3ducmV2LnhtbESPQWvCQBSE7wX/w/KE3upGC22IWUWF0lJ6aRQ0t0f2&#10;mQSzb8Pu1sR/3y0UPA4z8w2Tr0fTiSs531pWMJ8lIIgrq1uuFRz2b08pCB+QNXaWScGNPKxXk4cc&#10;M20H/qZrEWoRIewzVNCE0GdS+qohg35me+Lona0zGKJ0tdQOhwg3nVwkyYs02HJcaLCnXUPVpfgx&#10;CjbDdvFe+rK4mePr6cBf8tMNUqnH6bhZggg0hnv4v/2hFaTP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NdmnEAAAA2wAAAA8AAAAAAAAAAAAAAAAAmAIAAGRycy9k&#10;b3ducmV2LnhtbFBLBQYAAAAABAAEAPUAAACJAwAAAAA=&#10;" fillcolor="window" strokecolor="windowText"/>
                      <v:rect id="Rectangle 8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TuHcQA&#10;AADbAAAADwAAAGRycy9kb3ducmV2LnhtbESPQWvCQBSE7wX/w/KE3upGKW2IWUWF0lJ6aRQ0t0f2&#10;mQSzb8Pu1sR/3y0UPA4z8w2Tr0fTiSs531pWMJ8lIIgrq1uuFRz2b08pCB+QNXaWScGNPKxXk4cc&#10;M20H/qZrEWoRIewzVNCE0GdS+qohg35me+Lona0zGKJ0tdQOhwg3nVwkyYs02HJcaLCnXUPVpfgx&#10;CjbDdvFe+rK4mePr6cBf8tMNUqnH6bhZggg0hnv4v/2hFaTP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k7h3EAAAA2wAAAA8AAAAAAAAAAAAAAAAAmAIAAGRycy9k&#10;b3ducmV2LnhtbFBLBQYAAAAABAAEAPUAAACJAwAAAAA=&#10;" fillcolor="window" strokecolor="windowText"/>
                      <v:rect id="Rectangle 85"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LhsQA&#10;AADbAAAADwAAAGRycy9kb3ducmV2LnhtbESPQWvCQBSE7wX/w/KE3upGoW2IWUWF0lJ6aRQ0t0f2&#10;mQSzb8Pu1sR/3y0UPA4z8w2Tr0fTiSs531pWMJ8lIIgrq1uuFRz2b08pCB+QNXaWScGNPKxXk4cc&#10;M20H/qZrEWoRIewzVNCE0GdS+qohg35me+Lona0zGKJ0tdQOhwg3nVwkyYs02HJcaLCnXUPVpfgx&#10;CjbDdvFe+rK4mePr6cBf8tMNUqnH6bhZggg0hnv4v/2hFaTP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oS4bEAAAA2wAAAA8AAAAAAAAAAAAAAAAAmAIAAGRycy9k&#10;b3ducmV2LnhtbFBLBQYAAAAABAAEAPUAAACJAwAAAAA=&#10;" fillcolor="window" strokecolor="windowText"/>
                      <w10:wrap anchorx="margin"/>
                    </v:group>
                  </w:pict>
                </mc:Fallback>
              </mc:AlternateContent>
            </w:r>
          </w:p>
        </w:tc>
        <w:tc>
          <w:tcPr>
            <w:tcW w:w="2880" w:type="dxa"/>
            <w:shd w:val="clear" w:color="auto" w:fill="D9D9D9" w:themeFill="background1" w:themeFillShade="D9"/>
          </w:tcPr>
          <w:p w14:paraId="7AA7313D" w14:textId="77777777" w:rsidR="009B25BB" w:rsidRPr="00CE394B" w:rsidRDefault="009B25BB" w:rsidP="00824F01">
            <w:pPr>
              <w:rPr>
                <w:rFonts w:ascii="Times New Roman" w:hAnsi="Times New Roman" w:cs="Times New Roman"/>
              </w:rPr>
            </w:pPr>
          </w:p>
        </w:tc>
      </w:tr>
      <w:tr w:rsidR="009B25BB" w:rsidRPr="00CE394B" w14:paraId="65A1DF00" w14:textId="77777777" w:rsidTr="005A3B1B">
        <w:tc>
          <w:tcPr>
            <w:tcW w:w="3384" w:type="dxa"/>
            <w:shd w:val="clear" w:color="auto" w:fill="FFFFFF" w:themeFill="background1"/>
          </w:tcPr>
          <w:p w14:paraId="03CE528B" w14:textId="77777777" w:rsidR="009B25BB" w:rsidRPr="00CE394B" w:rsidRDefault="000B31C5" w:rsidP="000B31C5">
            <w:pPr>
              <w:pStyle w:val="TxBrt13"/>
              <w:spacing w:line="240" w:lineRule="auto"/>
              <w:rPr>
                <w:color w:val="000000"/>
                <w:sz w:val="22"/>
                <w:szCs w:val="22"/>
              </w:rPr>
            </w:pPr>
            <w:r w:rsidRPr="00CE394B">
              <w:rPr>
                <w:color w:val="000000"/>
                <w:sz w:val="22"/>
                <w:szCs w:val="22"/>
              </w:rPr>
              <w:lastRenderedPageBreak/>
              <w:t>11. Tr</w:t>
            </w:r>
            <w:r w:rsidR="009B25BB" w:rsidRPr="00CE394B">
              <w:rPr>
                <w:color w:val="000000"/>
                <w:sz w:val="22"/>
                <w:szCs w:val="22"/>
              </w:rPr>
              <w:t>ain parents to enhance the involvement of other parents.</w:t>
            </w:r>
          </w:p>
          <w:p w14:paraId="1D41507A" w14:textId="77777777" w:rsidR="000B31C5" w:rsidRPr="00CE394B" w:rsidRDefault="000B31C5" w:rsidP="000B31C5">
            <w:pPr>
              <w:pStyle w:val="TxBrt13"/>
              <w:spacing w:line="240" w:lineRule="auto"/>
              <w:rPr>
                <w:color w:val="000000"/>
                <w:sz w:val="22"/>
                <w:szCs w:val="22"/>
              </w:rPr>
            </w:pPr>
          </w:p>
          <w:p w14:paraId="6DB911B7" w14:textId="6B904BE1" w:rsidR="009B25BB" w:rsidRPr="00CE394B" w:rsidRDefault="00FA3EE1"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(e)(9)</w:t>
            </w:r>
          </w:p>
          <w:p w14:paraId="6FE97890" w14:textId="77777777" w:rsidR="009B25BB" w:rsidRPr="00CE394B" w:rsidRDefault="009B25BB" w:rsidP="008F0DFC">
            <w:pPr>
              <w:pStyle w:val="TxBrt13"/>
              <w:spacing w:line="240" w:lineRule="auto"/>
              <w:ind w:left="720"/>
              <w:rPr>
                <w:color w:val="000000"/>
                <w:sz w:val="22"/>
                <w:szCs w:val="22"/>
              </w:rPr>
            </w:pPr>
          </w:p>
          <w:p w14:paraId="6AC3197B" w14:textId="77777777" w:rsidR="009B25BB" w:rsidRPr="00CE394B" w:rsidRDefault="009B25BB" w:rsidP="006C0D9D">
            <w:pPr>
              <w:pStyle w:val="TxBrt13"/>
              <w:spacing w:line="240" w:lineRule="auto"/>
              <w:ind w:left="720"/>
              <w:rPr>
                <w:color w:val="000000"/>
                <w:sz w:val="22"/>
                <w:szCs w:val="22"/>
              </w:rPr>
            </w:pPr>
            <w:r w:rsidRPr="00CE394B">
              <w:rPr>
                <w:color w:val="000000"/>
                <w:sz w:val="22"/>
                <w:szCs w:val="22"/>
              </w:rPr>
              <w:t>(OPTIONAL)</w:t>
            </w:r>
          </w:p>
          <w:p w14:paraId="59B5768C" w14:textId="77777777" w:rsidR="00D83FE7" w:rsidRPr="00CE394B" w:rsidRDefault="00D83FE7" w:rsidP="006C0D9D">
            <w:pPr>
              <w:pStyle w:val="TxBrt13"/>
              <w:spacing w:line="240" w:lineRule="auto"/>
              <w:ind w:left="720"/>
              <w:rPr>
                <w:color w:val="000000"/>
                <w:sz w:val="22"/>
                <w:szCs w:val="22"/>
              </w:rPr>
            </w:pPr>
          </w:p>
        </w:tc>
        <w:tc>
          <w:tcPr>
            <w:tcW w:w="4950" w:type="dxa"/>
            <w:shd w:val="clear" w:color="auto" w:fill="FFFFFF" w:themeFill="background1"/>
          </w:tcPr>
          <w:p w14:paraId="2191C429" w14:textId="77777777" w:rsidR="009B25BB" w:rsidRPr="00CE394B" w:rsidRDefault="009B25BB" w:rsidP="00D60842">
            <w:pPr>
              <w:numPr>
                <w:ilvl w:val="0"/>
                <w:numId w:val="6"/>
              </w:numPr>
              <w:rPr>
                <w:rFonts w:ascii="Times New Roman" w:hAnsi="Times New Roman" w:cs="Times New Roman"/>
              </w:rPr>
            </w:pPr>
            <w:r w:rsidRPr="00CE394B">
              <w:rPr>
                <w:rFonts w:ascii="Times New Roman" w:hAnsi="Times New Roman" w:cs="Times New Roman"/>
              </w:rPr>
              <w:t>Dated agendas</w:t>
            </w:r>
          </w:p>
          <w:p w14:paraId="701F1090" w14:textId="77777777" w:rsidR="009B25BB" w:rsidRPr="00CE394B" w:rsidRDefault="009B25BB" w:rsidP="00D60842">
            <w:pPr>
              <w:numPr>
                <w:ilvl w:val="0"/>
                <w:numId w:val="6"/>
              </w:numPr>
              <w:rPr>
                <w:rFonts w:ascii="Times New Roman" w:hAnsi="Times New Roman" w:cs="Times New Roman"/>
              </w:rPr>
            </w:pPr>
            <w:r w:rsidRPr="00CE394B">
              <w:rPr>
                <w:rFonts w:ascii="Times New Roman" w:hAnsi="Times New Roman" w:cs="Times New Roman"/>
              </w:rPr>
              <w:t xml:space="preserve">Dated meeting minutes </w:t>
            </w:r>
          </w:p>
          <w:p w14:paraId="72CB62F0" w14:textId="77777777" w:rsidR="009B25BB" w:rsidRPr="00CE394B" w:rsidRDefault="005F6C05" w:rsidP="00D60842">
            <w:pPr>
              <w:numPr>
                <w:ilvl w:val="0"/>
                <w:numId w:val="6"/>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w:t>
            </w:r>
          </w:p>
          <w:p w14:paraId="7F9F907D" w14:textId="77777777" w:rsidR="009B25BB" w:rsidRPr="00CE394B" w:rsidRDefault="009B25BB" w:rsidP="00D60842">
            <w:pPr>
              <w:numPr>
                <w:ilvl w:val="0"/>
                <w:numId w:val="5"/>
              </w:numPr>
              <w:rPr>
                <w:rFonts w:ascii="Times New Roman" w:hAnsi="Times New Roman" w:cs="Times New Roman"/>
              </w:rPr>
            </w:pPr>
            <w:r w:rsidRPr="00CE394B">
              <w:rPr>
                <w:rFonts w:ascii="Times New Roman" w:hAnsi="Times New Roman" w:cs="Times New Roman"/>
              </w:rPr>
              <w:t>Letters to parents</w:t>
            </w:r>
          </w:p>
          <w:p w14:paraId="2776FCA1" w14:textId="77777777" w:rsidR="009B25BB" w:rsidRPr="00CE394B" w:rsidRDefault="009B25BB" w:rsidP="00D60842">
            <w:pPr>
              <w:pStyle w:val="ListParagraph"/>
              <w:numPr>
                <w:ilvl w:val="0"/>
                <w:numId w:val="5"/>
              </w:numPr>
              <w:rPr>
                <w:rFonts w:ascii="Times New Roman" w:hAnsi="Times New Roman" w:cs="Times New Roman"/>
              </w:rPr>
            </w:pPr>
            <w:r w:rsidRPr="00CE394B">
              <w:rPr>
                <w:rFonts w:ascii="Times New Roman" w:hAnsi="Times New Roman" w:cs="Times New Roman"/>
              </w:rPr>
              <w:t>Training materials</w:t>
            </w:r>
            <w:r w:rsidR="00CE394B" w:rsidRPr="00CE394B">
              <w:rPr>
                <w:rFonts w:ascii="Times New Roman" w:hAnsi="Times New Roman" w:cs="Times New Roman"/>
              </w:rPr>
              <w:t>, presentations</w:t>
            </w:r>
          </w:p>
        </w:tc>
        <w:tc>
          <w:tcPr>
            <w:tcW w:w="2160" w:type="dxa"/>
            <w:shd w:val="clear" w:color="auto" w:fill="FFFFFF" w:themeFill="background1"/>
          </w:tcPr>
          <w:p w14:paraId="1AC671A6" w14:textId="77777777" w:rsidR="009B25BB" w:rsidRPr="00CE394B" w:rsidRDefault="009B25BB" w:rsidP="005A3B1B">
            <w:pPr>
              <w:pStyle w:val="TxBrt13"/>
              <w:spacing w:line="240" w:lineRule="auto"/>
              <w:ind w:left="720"/>
              <w:rPr>
                <w:color w:val="000000"/>
                <w:sz w:val="22"/>
                <w:szCs w:val="22"/>
              </w:rPr>
            </w:pPr>
            <w:r w:rsidRPr="00CE394B">
              <w:rPr>
                <w:noProof/>
                <w:snapToGrid/>
                <w:color w:val="000000"/>
                <w:sz w:val="22"/>
                <w:szCs w:val="22"/>
              </w:rPr>
              <mc:AlternateContent>
                <mc:Choice Requires="wpg">
                  <w:drawing>
                    <wp:anchor distT="0" distB="0" distL="114300" distR="114300" simplePos="0" relativeHeight="251900928" behindDoc="0" locked="0" layoutInCell="1" allowOverlap="1" wp14:anchorId="1D239FD1" wp14:editId="7AB6C972">
                      <wp:simplePos x="0" y="0"/>
                      <wp:positionH relativeFrom="margin">
                        <wp:align>center</wp:align>
                      </wp:positionH>
                      <wp:positionV relativeFrom="paragraph">
                        <wp:posOffset>112941</wp:posOffset>
                      </wp:positionV>
                      <wp:extent cx="1211698" cy="201930"/>
                      <wp:effectExtent l="0" t="0" r="26670" b="26670"/>
                      <wp:wrapNone/>
                      <wp:docPr id="122" name="Group 122"/>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6" name="Rectangle 86"/>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925692" id="Group 122" o:spid="_x0000_s1026" style="position:absolute;margin-left:0;margin-top:8.9pt;width:95.4pt;height:15.9pt;z-index:251900928;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">
                      <v:rect id="Rectangle 86"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V8cQA&#10;AADbAAAADwAAAGRycy9kb3ducmV2LnhtbESPQWvCQBSE74X+h+UVvNWNHmxIs4oKUpFemgptbo/s&#10;Mwlm34bdrUn+vVso9DjMzDdMvhlNJ27kfGtZwWKegCCurG65VnD+PDynIHxA1thZJgUTedisHx9y&#10;zLQd+INuRahFhLDPUEETQp9J6auGDPq57Ymjd7HOYIjS1VI7HCLcdHKZJCtpsOW40GBP+4aqa/Fj&#10;FGyH3fKt9GUxma+X7zO/y5MbpFKzp3H7CiLQGP7Df+2jVpCu4P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61fHEAAAA2wAAAA8AAAAAAAAAAAAAAAAAmAIAAGRycy9k&#10;b3ducmV2LnhtbFBLBQYAAAAABAAEAPUAAACJAwAAAAA=&#10;" fillcolor="window" strokecolor="windowText"/>
                      <v:rect id="Rectangle 87"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wasQA&#10;AADbAAAADwAAAGRycy9kb3ducmV2LnhtbESPQWvCQBSE7wX/w/KE3uqmHpoQs4oVpKV4aSrU3B7Z&#10;ZxLMvg27WxP/vVso9DjMzDdMsZlML67kfGdZwfMiAUFcW91xo+D4tX/KQPiArLG3TApu5GGznj0U&#10;mGs78iddy9CICGGfo4I2hCGX0tctGfQLOxBH72ydwRCla6R2OEa46eUySV6kwY7jQosD7VqqL+WP&#10;UbAdX5dvla/Km/lOT0c+yA83SqUe59N2BSLQFP7Df+13rSBL4f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2cGrEAAAA2wAAAA8AAAAAAAAAAAAAAAAAmAIAAGRycy9k&#10;b3ducmV2LnhtbFBLBQYAAAAABAAEAPUAAACJAwAAAAA=&#10;" fillcolor="window" strokecolor="windowText"/>
                      <v:rect id="Rectangle 88"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kGMEA&#10;AADbAAAADwAAAGRycy9kb3ducmV2LnhtbERPz2vCMBS+C/4P4Qm72XQepnRGcYPhGF7shK23R/PW&#10;lDUvJYm2/vfmIHj8+H6vt6PtxIV8aB0reM5yEMS10y03Ck7fH/MViBCRNXaOScGVAmw308kaC+0G&#10;PtKljI1IIRwKVGBi7AspQ23IYshcT5y4P+ctxgR9I7XHIYXbTi7y/EVabDk1GOzp3VD9X56tgt3w&#10;tthXoSqv9mf5e+KD/PKDVOppNu5eQUQa40N8d39qBas0N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p5BjBAAAA2wAAAA8AAAAAAAAAAAAAAAAAmAIAAGRycy9kb3du&#10;cmV2LnhtbFBLBQYAAAAABAAEAPUAAACGAwAAAAA=&#10;" fillcolor="window" strokecolor="windowText"/>
                      <w10:wrap anchorx="margin"/>
                    </v:group>
                  </w:pict>
                </mc:Fallback>
              </mc:AlternateContent>
            </w:r>
          </w:p>
        </w:tc>
        <w:tc>
          <w:tcPr>
            <w:tcW w:w="2880" w:type="dxa"/>
            <w:shd w:val="clear" w:color="auto" w:fill="FFFFFF" w:themeFill="background1"/>
          </w:tcPr>
          <w:p w14:paraId="4A02B9E2" w14:textId="77777777" w:rsidR="009B25BB" w:rsidRPr="00CE394B" w:rsidRDefault="009B25BB" w:rsidP="00824F01">
            <w:pPr>
              <w:rPr>
                <w:rFonts w:ascii="Times New Roman" w:hAnsi="Times New Roman" w:cs="Times New Roman"/>
              </w:rPr>
            </w:pPr>
          </w:p>
        </w:tc>
      </w:tr>
      <w:tr w:rsidR="009B25BB" w:rsidRPr="00CE394B" w14:paraId="7A4E7929" w14:textId="77777777" w:rsidTr="00374E8B">
        <w:tc>
          <w:tcPr>
            <w:tcW w:w="3384" w:type="dxa"/>
            <w:shd w:val="clear" w:color="auto" w:fill="D9D9D9" w:themeFill="background1" w:themeFillShade="D9"/>
          </w:tcPr>
          <w:p w14:paraId="0DF50348" w14:textId="77777777" w:rsidR="009B25BB" w:rsidRPr="00CE394B" w:rsidRDefault="000B31C5" w:rsidP="000B31C5">
            <w:pPr>
              <w:pStyle w:val="TxBrt13"/>
              <w:spacing w:line="240" w:lineRule="auto"/>
              <w:rPr>
                <w:color w:val="000000"/>
                <w:sz w:val="22"/>
                <w:szCs w:val="22"/>
              </w:rPr>
            </w:pPr>
            <w:r w:rsidRPr="00CE394B">
              <w:rPr>
                <w:color w:val="000000"/>
                <w:sz w:val="22"/>
                <w:szCs w:val="22"/>
              </w:rPr>
              <w:t>12. A</w:t>
            </w:r>
            <w:r w:rsidR="009B25BB" w:rsidRPr="00CE394B">
              <w:rPr>
                <w:color w:val="000000"/>
                <w:sz w:val="22"/>
                <w:szCs w:val="22"/>
              </w:rPr>
              <w:t xml:space="preserve">rrange school meetings at a variety of times, or conduct in-home conferences between teachers or other educators, with parents who are unable to attend such conferences at school. </w:t>
            </w:r>
          </w:p>
          <w:p w14:paraId="0B8B9370" w14:textId="77777777" w:rsidR="000B31C5" w:rsidRPr="00CE394B" w:rsidRDefault="000B31C5" w:rsidP="000B31C5">
            <w:pPr>
              <w:pStyle w:val="TxBrt13"/>
              <w:spacing w:line="240" w:lineRule="auto"/>
              <w:rPr>
                <w:color w:val="000000"/>
                <w:sz w:val="22"/>
                <w:szCs w:val="22"/>
              </w:rPr>
            </w:pPr>
          </w:p>
          <w:p w14:paraId="04A3DE99" w14:textId="5A5694CC" w:rsidR="009B25BB" w:rsidRPr="00CE394B" w:rsidRDefault="00FA3EE1"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(e)(10)</w:t>
            </w:r>
          </w:p>
          <w:p w14:paraId="1D9F3BD2" w14:textId="77777777" w:rsidR="009B25BB" w:rsidRPr="00CE394B" w:rsidRDefault="009B25BB" w:rsidP="00964765">
            <w:pPr>
              <w:pStyle w:val="TxBrt13"/>
              <w:spacing w:line="240" w:lineRule="auto"/>
              <w:ind w:left="720"/>
              <w:jc w:val="right"/>
              <w:rPr>
                <w:color w:val="000000"/>
                <w:sz w:val="22"/>
                <w:szCs w:val="22"/>
              </w:rPr>
            </w:pPr>
          </w:p>
          <w:p w14:paraId="00C6AF86" w14:textId="77777777" w:rsidR="009B25BB" w:rsidRPr="00CE394B" w:rsidRDefault="009B25BB" w:rsidP="0087058C">
            <w:pPr>
              <w:pStyle w:val="TxBrt13"/>
              <w:spacing w:line="240" w:lineRule="auto"/>
              <w:ind w:left="720"/>
              <w:rPr>
                <w:color w:val="000000"/>
                <w:sz w:val="22"/>
                <w:szCs w:val="22"/>
              </w:rPr>
            </w:pPr>
            <w:r w:rsidRPr="00CE394B">
              <w:rPr>
                <w:color w:val="000000"/>
                <w:sz w:val="22"/>
                <w:szCs w:val="22"/>
              </w:rPr>
              <w:t>(OPTIONAL)</w:t>
            </w:r>
          </w:p>
          <w:p w14:paraId="61485F0D" w14:textId="77777777" w:rsidR="00D83FE7" w:rsidRPr="00CE394B" w:rsidRDefault="00D83FE7" w:rsidP="0087058C">
            <w:pPr>
              <w:pStyle w:val="TxBrt13"/>
              <w:spacing w:line="240" w:lineRule="auto"/>
              <w:ind w:left="720"/>
              <w:rPr>
                <w:color w:val="000000"/>
                <w:sz w:val="22"/>
                <w:szCs w:val="22"/>
              </w:rPr>
            </w:pPr>
          </w:p>
        </w:tc>
        <w:tc>
          <w:tcPr>
            <w:tcW w:w="4950" w:type="dxa"/>
            <w:shd w:val="clear" w:color="auto" w:fill="D9D9D9" w:themeFill="background1" w:themeFillShade="D9"/>
          </w:tcPr>
          <w:p w14:paraId="3073587B" w14:textId="77777777" w:rsidR="00CE394B" w:rsidRPr="00CE394B" w:rsidRDefault="00CE394B" w:rsidP="00CE394B">
            <w:pPr>
              <w:numPr>
                <w:ilvl w:val="0"/>
                <w:numId w:val="4"/>
              </w:numPr>
              <w:rPr>
                <w:rFonts w:ascii="Times New Roman" w:hAnsi="Times New Roman" w:cs="Times New Roman"/>
              </w:rPr>
            </w:pPr>
            <w:r w:rsidRPr="00CE394B">
              <w:rPr>
                <w:rFonts w:ascii="Times New Roman" w:hAnsi="Times New Roman" w:cs="Times New Roman"/>
              </w:rPr>
              <w:t>Calendar or schedule of events</w:t>
            </w:r>
          </w:p>
          <w:p w14:paraId="5416350F" w14:textId="77777777" w:rsidR="00CE394B" w:rsidRPr="00CE394B" w:rsidRDefault="00CE394B" w:rsidP="00CE394B">
            <w:pPr>
              <w:numPr>
                <w:ilvl w:val="0"/>
                <w:numId w:val="28"/>
              </w:numPr>
              <w:rPr>
                <w:rFonts w:ascii="Times New Roman" w:hAnsi="Times New Roman" w:cs="Times New Roman"/>
              </w:rPr>
            </w:pPr>
            <w:r w:rsidRPr="00CE394B">
              <w:rPr>
                <w:rFonts w:ascii="Times New Roman" w:hAnsi="Times New Roman" w:cs="Times New Roman"/>
              </w:rPr>
              <w:t xml:space="preserve">Newsletters, flyers, announcements, or letters </w:t>
            </w:r>
          </w:p>
          <w:p w14:paraId="72FE5A23" w14:textId="77777777" w:rsidR="00CE394B" w:rsidRPr="00CE394B" w:rsidRDefault="00CE394B" w:rsidP="00CE394B">
            <w:pPr>
              <w:numPr>
                <w:ilvl w:val="0"/>
                <w:numId w:val="28"/>
              </w:numPr>
              <w:rPr>
                <w:rFonts w:ascii="Times New Roman" w:hAnsi="Times New Roman" w:cs="Times New Roman"/>
              </w:rPr>
            </w:pPr>
            <w:r w:rsidRPr="00CE394B">
              <w:rPr>
                <w:rFonts w:ascii="Times New Roman" w:hAnsi="Times New Roman" w:cs="Times New Roman"/>
              </w:rPr>
              <w:t>Dated meeting minutes</w:t>
            </w:r>
          </w:p>
          <w:p w14:paraId="22D4DAD1" w14:textId="77777777" w:rsidR="00CE394B" w:rsidRPr="00CE394B" w:rsidRDefault="00CE394B" w:rsidP="00CE394B">
            <w:pPr>
              <w:numPr>
                <w:ilvl w:val="0"/>
                <w:numId w:val="28"/>
              </w:numPr>
              <w:rPr>
                <w:rFonts w:ascii="Times New Roman" w:hAnsi="Times New Roman" w:cs="Times New Roman"/>
              </w:rPr>
            </w:pPr>
            <w:r w:rsidRPr="00CE394B">
              <w:rPr>
                <w:rFonts w:ascii="Times New Roman" w:hAnsi="Times New Roman" w:cs="Times New Roman"/>
              </w:rPr>
              <w:t xml:space="preserve">Dated agendas </w:t>
            </w:r>
          </w:p>
          <w:p w14:paraId="5ADB3F31" w14:textId="77777777" w:rsidR="00CE394B" w:rsidRPr="00CE394B" w:rsidRDefault="00CE394B" w:rsidP="00CE394B">
            <w:pPr>
              <w:numPr>
                <w:ilvl w:val="0"/>
                <w:numId w:val="28"/>
              </w:numPr>
              <w:rPr>
                <w:rFonts w:ascii="Times New Roman" w:hAnsi="Times New Roman" w:cs="Times New Roman"/>
              </w:rPr>
            </w:pPr>
            <w:r w:rsidRPr="00CE394B">
              <w:rPr>
                <w:rFonts w:ascii="Times New Roman" w:hAnsi="Times New Roman" w:cs="Times New Roman"/>
              </w:rPr>
              <w:t>Dated sign-in sheets</w:t>
            </w:r>
          </w:p>
          <w:p w14:paraId="28142EA4" w14:textId="77777777" w:rsidR="009B25BB" w:rsidRPr="00CE394B" w:rsidRDefault="00CE394B" w:rsidP="00CE394B">
            <w:pPr>
              <w:pStyle w:val="ListParagraph"/>
              <w:numPr>
                <w:ilvl w:val="0"/>
                <w:numId w:val="28"/>
              </w:numPr>
              <w:rPr>
                <w:rFonts w:ascii="Times New Roman" w:hAnsi="Times New Roman" w:cs="Times New Roman"/>
              </w:rPr>
            </w:pPr>
            <w:r w:rsidRPr="00CE394B">
              <w:rPr>
                <w:rFonts w:ascii="Times New Roman" w:hAnsi="Times New Roman" w:cs="Times New Roman"/>
              </w:rPr>
              <w:t>Home visitation indicating person completing visit, date, purpose and result</w:t>
            </w:r>
          </w:p>
        </w:tc>
        <w:tc>
          <w:tcPr>
            <w:tcW w:w="2160" w:type="dxa"/>
            <w:shd w:val="clear" w:color="auto" w:fill="D9D9D9" w:themeFill="background1" w:themeFillShade="D9"/>
          </w:tcPr>
          <w:p w14:paraId="294E1C60" w14:textId="77777777" w:rsidR="009B25BB" w:rsidRPr="00CE394B" w:rsidRDefault="009B25BB" w:rsidP="005A3B1B">
            <w:pPr>
              <w:pStyle w:val="TxBrt13"/>
              <w:spacing w:line="240" w:lineRule="auto"/>
              <w:ind w:left="720"/>
              <w:rPr>
                <w:color w:val="000000"/>
                <w:sz w:val="22"/>
                <w:szCs w:val="22"/>
              </w:rPr>
            </w:pPr>
            <w:r w:rsidRPr="00CE394B">
              <w:rPr>
                <w:noProof/>
                <w:snapToGrid/>
                <w:color w:val="000000"/>
                <w:sz w:val="22"/>
                <w:szCs w:val="22"/>
              </w:rPr>
              <mc:AlternateContent>
                <mc:Choice Requires="wpg">
                  <w:drawing>
                    <wp:anchor distT="0" distB="0" distL="114300" distR="114300" simplePos="0" relativeHeight="251901952" behindDoc="0" locked="0" layoutInCell="1" allowOverlap="1" wp14:anchorId="515B2747" wp14:editId="30FEBB37">
                      <wp:simplePos x="0" y="0"/>
                      <wp:positionH relativeFrom="margin">
                        <wp:align>center</wp:align>
                      </wp:positionH>
                      <wp:positionV relativeFrom="paragraph">
                        <wp:posOffset>91174</wp:posOffset>
                      </wp:positionV>
                      <wp:extent cx="1211698" cy="201930"/>
                      <wp:effectExtent l="0" t="0" r="26670" b="26670"/>
                      <wp:wrapNone/>
                      <wp:docPr id="121" name="Group 121"/>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9" name="Rectangle 8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EA89BA" id="Group 121" o:spid="_x0000_s1026" style="position:absolute;margin-left:0;margin-top:7.2pt;width:95.4pt;height:15.9pt;z-index:251901952;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">
                      <v:rect id="Rectangle 8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Bg8QA&#10;AADbAAAADwAAAGRycy9kb3ducmV2LnhtbESPQWvCQBSE7wX/w/IEb3WjB2vTbEQLRREvTYXW2yP7&#10;TILZt2F3NfHfd4VCj8PMfMNkq8G04kbON5YVzKYJCOLS6oYrBcevj+clCB+QNbaWScGdPKzy0VOG&#10;qbY9f9KtCJWIEPYpKqhD6FIpfVmTQT+1HXH0ztYZDFG6SmqHfYSbVs6TZCENNhwXauzovabyUlyN&#10;gnW/mW9P/lTczffLz5EPcu96qdRkPKzfQAQawn/4r73TCpav8Pg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lQYPEAAAA2wAAAA8AAAAAAAAAAAAAAAAAmAIAAGRycy9k&#10;b3ducmV2LnhtbFBLBQYAAAAABAAEAPUAAACJAwAAAAA=&#10;" fillcolor="window" strokecolor="windowText"/>
                      <v:rect id="Rectangle 9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w8AA&#10;AADbAAAADwAAAGRycy9kb3ducmV2LnhtbERPTYvCMBC9C/6HMMLeNNWDrtUoKiwuspetgnobmrEt&#10;NpOSZG3995uD4PHxvpfrztTiQc5XlhWMRwkI4tzqigsFp+PX8BOED8gaa8uk4Eke1qt+b4mpti3/&#10;0iMLhYgh7FNUUIbQpFL6vCSDfmQb4sjdrDMYInSF1A7bGG5qOUmSqTRYcWwosaFdSfk9+zMKNu12&#10;sr/6a/Y059nlxD/y4Fqp1Meg2yxABOrCW/xyf2sF87g+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Z+w8AAAADbAAAADwAAAAAAAAAAAAAAAACYAgAAZHJzL2Rvd25y&#10;ZXYueG1sUEsFBgAAAAAEAAQA9QAAAIUDAAAAAA==&#10;" fillcolor="window" strokecolor="windowText"/>
                      <v:rect id="Rectangle 91"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bWMQA&#10;AADbAAAADwAAAGRycy9kb3ducmV2LnhtbESPQWvCQBSE70L/w/IK3nSjh2rTbMQWSkV6MQZab4/s&#10;Mwlm34bdrYn/vlsoeBxm5hsm24ymE1dyvrWsYDFPQBBXVrdcKyiP77M1CB+QNXaWScGNPGzyh0mG&#10;qbYDH+hahFpECPsUFTQh9KmUvmrIoJ/bnjh6Z+sMhihdLbXDIcJNJ5dJ8iQNthwXGuzpraHqUvwY&#10;Bdvhdflx8qfiZr5W3yV/yr0bpFLTx3H7AiLQGO7h//ZOK3he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K21jEAAAA2wAAAA8AAAAAAAAAAAAAAAAAmAIAAGRycy9k&#10;b3ducmV2LnhtbFBLBQYAAAAABAAEAPUAAACJAwAAAAA=&#10;" fillcolor="window" strokecolor="windowText"/>
                      <w10:wrap anchorx="margin"/>
                    </v:group>
                  </w:pict>
                </mc:Fallback>
              </mc:AlternateContent>
            </w:r>
          </w:p>
        </w:tc>
        <w:tc>
          <w:tcPr>
            <w:tcW w:w="2880" w:type="dxa"/>
            <w:shd w:val="clear" w:color="auto" w:fill="D9D9D9" w:themeFill="background1" w:themeFillShade="D9"/>
          </w:tcPr>
          <w:p w14:paraId="34A35DB3" w14:textId="77777777" w:rsidR="009B25BB" w:rsidRPr="00CE394B" w:rsidRDefault="009B25BB" w:rsidP="00824F01">
            <w:pPr>
              <w:rPr>
                <w:rFonts w:ascii="Times New Roman" w:hAnsi="Times New Roman" w:cs="Times New Roman"/>
              </w:rPr>
            </w:pPr>
          </w:p>
        </w:tc>
      </w:tr>
      <w:tr w:rsidR="009B25BB" w:rsidRPr="00CE394B" w14:paraId="7603B1A3" w14:textId="77777777" w:rsidTr="005A3B1B">
        <w:tc>
          <w:tcPr>
            <w:tcW w:w="3384" w:type="dxa"/>
            <w:shd w:val="clear" w:color="auto" w:fill="FFFFFF" w:themeFill="background1"/>
          </w:tcPr>
          <w:p w14:paraId="2F8B11A2" w14:textId="77777777" w:rsidR="009B25BB" w:rsidRPr="00CE394B" w:rsidRDefault="000B31C5" w:rsidP="000B31C5">
            <w:pPr>
              <w:pStyle w:val="TxBrt13"/>
              <w:spacing w:line="240" w:lineRule="auto"/>
              <w:rPr>
                <w:color w:val="000000"/>
                <w:sz w:val="22"/>
                <w:szCs w:val="22"/>
              </w:rPr>
            </w:pPr>
            <w:r w:rsidRPr="00CE394B">
              <w:rPr>
                <w:color w:val="000000"/>
                <w:sz w:val="22"/>
                <w:szCs w:val="22"/>
              </w:rPr>
              <w:t>13. A</w:t>
            </w:r>
            <w:r w:rsidR="009B25BB" w:rsidRPr="00CE394B">
              <w:rPr>
                <w:color w:val="000000"/>
                <w:sz w:val="22"/>
                <w:szCs w:val="22"/>
              </w:rPr>
              <w:t xml:space="preserve">dopt and implement model approaches to </w:t>
            </w:r>
            <w:r w:rsidR="00531C37" w:rsidRPr="00CE394B">
              <w:rPr>
                <w:color w:val="000000"/>
                <w:sz w:val="22"/>
                <w:szCs w:val="22"/>
              </w:rPr>
              <w:t xml:space="preserve">improving </w:t>
            </w:r>
            <w:r w:rsidR="009B25BB" w:rsidRPr="00CE394B">
              <w:rPr>
                <w:color w:val="000000"/>
                <w:sz w:val="22"/>
                <w:szCs w:val="22"/>
              </w:rPr>
              <w:t xml:space="preserve">parental involvement. </w:t>
            </w:r>
          </w:p>
          <w:p w14:paraId="05303185" w14:textId="77777777" w:rsidR="000B31C5" w:rsidRPr="00CE394B" w:rsidRDefault="000B31C5" w:rsidP="000B31C5">
            <w:pPr>
              <w:pStyle w:val="TxBrt13"/>
              <w:spacing w:line="240" w:lineRule="auto"/>
              <w:rPr>
                <w:color w:val="000000"/>
                <w:sz w:val="22"/>
                <w:szCs w:val="22"/>
              </w:rPr>
            </w:pPr>
          </w:p>
          <w:p w14:paraId="24E8819A" w14:textId="33649470" w:rsidR="009B25BB" w:rsidRPr="00CE394B" w:rsidRDefault="00FA3EE1"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(e)(11)</w:t>
            </w:r>
          </w:p>
          <w:p w14:paraId="06C0B2F6" w14:textId="77777777" w:rsidR="009B25BB" w:rsidRPr="00CE394B" w:rsidRDefault="009B25BB" w:rsidP="00964765">
            <w:pPr>
              <w:pStyle w:val="TxBrt13"/>
              <w:spacing w:line="240" w:lineRule="auto"/>
              <w:ind w:left="360"/>
              <w:rPr>
                <w:color w:val="000000"/>
                <w:sz w:val="22"/>
                <w:szCs w:val="22"/>
              </w:rPr>
            </w:pPr>
          </w:p>
          <w:p w14:paraId="299E3BD2" w14:textId="77777777" w:rsidR="009B25BB" w:rsidRPr="00CE394B" w:rsidRDefault="009B25BB" w:rsidP="00BA3AEC">
            <w:pPr>
              <w:pStyle w:val="TxBrt13"/>
              <w:spacing w:line="240" w:lineRule="auto"/>
              <w:ind w:left="720"/>
              <w:rPr>
                <w:color w:val="000000"/>
                <w:sz w:val="22"/>
                <w:szCs w:val="22"/>
              </w:rPr>
            </w:pPr>
            <w:r w:rsidRPr="00CE394B">
              <w:rPr>
                <w:color w:val="000000"/>
                <w:sz w:val="22"/>
                <w:szCs w:val="22"/>
              </w:rPr>
              <w:t>(OPTIONAL)</w:t>
            </w:r>
          </w:p>
          <w:p w14:paraId="3669A076" w14:textId="77777777" w:rsidR="00234EB6" w:rsidRPr="00CE394B" w:rsidRDefault="00234EB6" w:rsidP="00964765">
            <w:pPr>
              <w:pStyle w:val="TxBrt13"/>
              <w:spacing w:line="240" w:lineRule="auto"/>
              <w:rPr>
                <w:color w:val="000000"/>
                <w:sz w:val="22"/>
                <w:szCs w:val="22"/>
              </w:rPr>
            </w:pPr>
          </w:p>
        </w:tc>
        <w:tc>
          <w:tcPr>
            <w:tcW w:w="4950" w:type="dxa"/>
            <w:shd w:val="clear" w:color="auto" w:fill="FFFFFF" w:themeFill="background1"/>
          </w:tcPr>
          <w:p w14:paraId="0D3D990D" w14:textId="77777777" w:rsidR="009B25BB" w:rsidRPr="00CE394B" w:rsidRDefault="009B25BB" w:rsidP="00D60842">
            <w:pPr>
              <w:numPr>
                <w:ilvl w:val="0"/>
                <w:numId w:val="29"/>
              </w:numPr>
              <w:rPr>
                <w:rFonts w:ascii="Times New Roman" w:hAnsi="Times New Roman" w:cs="Times New Roman"/>
              </w:rPr>
            </w:pPr>
            <w:r w:rsidRPr="00CE394B">
              <w:rPr>
                <w:rFonts w:ascii="Times New Roman" w:hAnsi="Times New Roman" w:cs="Times New Roman"/>
              </w:rPr>
              <w:t>Documentation outlining model approach</w:t>
            </w:r>
          </w:p>
          <w:p w14:paraId="0F253475" w14:textId="77777777" w:rsidR="009B25BB" w:rsidRPr="00CE394B" w:rsidRDefault="009B25BB" w:rsidP="00D60842">
            <w:pPr>
              <w:numPr>
                <w:ilvl w:val="0"/>
                <w:numId w:val="29"/>
              </w:numPr>
              <w:rPr>
                <w:rFonts w:ascii="Times New Roman" w:hAnsi="Times New Roman" w:cs="Times New Roman"/>
              </w:rPr>
            </w:pPr>
            <w:r w:rsidRPr="00CE394B">
              <w:rPr>
                <w:rFonts w:ascii="Times New Roman" w:hAnsi="Times New Roman" w:cs="Times New Roman"/>
              </w:rPr>
              <w:t>Research materials</w:t>
            </w:r>
          </w:p>
          <w:p w14:paraId="215A30D7" w14:textId="77777777" w:rsidR="009B25BB" w:rsidRPr="00CE394B" w:rsidRDefault="009B25BB" w:rsidP="00D60842">
            <w:pPr>
              <w:numPr>
                <w:ilvl w:val="0"/>
                <w:numId w:val="29"/>
              </w:numPr>
              <w:rPr>
                <w:rFonts w:ascii="Times New Roman" w:hAnsi="Times New Roman" w:cs="Times New Roman"/>
              </w:rPr>
            </w:pPr>
            <w:r w:rsidRPr="00CE394B">
              <w:rPr>
                <w:rFonts w:ascii="Times New Roman" w:hAnsi="Times New Roman" w:cs="Times New Roman"/>
              </w:rPr>
              <w:t>Implementation evidence of model approaches with parents to increase parental involvement  (activity sheets, emails, letters, parent feedback)</w:t>
            </w:r>
          </w:p>
          <w:p w14:paraId="1C1074C2" w14:textId="77777777" w:rsidR="009B25BB" w:rsidRPr="00CE394B" w:rsidRDefault="009B25BB" w:rsidP="00824F01">
            <w:pPr>
              <w:rPr>
                <w:rFonts w:ascii="Times New Roman" w:hAnsi="Times New Roman" w:cs="Times New Roman"/>
              </w:rPr>
            </w:pPr>
          </w:p>
        </w:tc>
        <w:tc>
          <w:tcPr>
            <w:tcW w:w="2160" w:type="dxa"/>
            <w:shd w:val="clear" w:color="auto" w:fill="FFFFFF" w:themeFill="background1"/>
          </w:tcPr>
          <w:p w14:paraId="3E5C0959" w14:textId="77777777" w:rsidR="009B25BB" w:rsidRPr="00CE394B" w:rsidRDefault="009B25BB" w:rsidP="005A3B1B">
            <w:pPr>
              <w:pStyle w:val="TxBrt13"/>
              <w:spacing w:line="240" w:lineRule="auto"/>
              <w:ind w:left="720"/>
              <w:rPr>
                <w:color w:val="000000"/>
                <w:sz w:val="22"/>
                <w:szCs w:val="22"/>
              </w:rPr>
            </w:pPr>
            <w:r w:rsidRPr="00CE394B">
              <w:rPr>
                <w:noProof/>
                <w:snapToGrid/>
                <w:color w:val="000000"/>
                <w:sz w:val="22"/>
                <w:szCs w:val="22"/>
              </w:rPr>
              <mc:AlternateContent>
                <mc:Choice Requires="wpg">
                  <w:drawing>
                    <wp:anchor distT="0" distB="0" distL="114300" distR="114300" simplePos="0" relativeHeight="251902976" behindDoc="0" locked="0" layoutInCell="1" allowOverlap="1" wp14:anchorId="37610074" wp14:editId="1F5B22F5">
                      <wp:simplePos x="0" y="0"/>
                      <wp:positionH relativeFrom="margin">
                        <wp:align>center</wp:align>
                      </wp:positionH>
                      <wp:positionV relativeFrom="paragraph">
                        <wp:posOffset>64622</wp:posOffset>
                      </wp:positionV>
                      <wp:extent cx="1211698" cy="201930"/>
                      <wp:effectExtent l="0" t="0" r="26670" b="26670"/>
                      <wp:wrapNone/>
                      <wp:docPr id="120" name="Group 120"/>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92" name="Rectangle 92"/>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E7EE49" id="Group 120" o:spid="_x0000_s1026" style="position:absolute;margin-left:0;margin-top:5.1pt;width:95.4pt;height:15.9pt;z-index:251902976;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">
                      <v:rect id="Rectangle 92"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FL8QA&#10;AADbAAAADwAAAGRycy9kb3ducmV2LnhtbESPQWvCQBSE70L/w/IKvemmObQ2ugm2IC3Fi6mg3h7Z&#10;ZxKafRt2VxP/vVsoeBxm5htmWYymExdyvrWs4HmWgCCurG65VrD7WU/nIHxA1thZJgVX8lDkD5Ml&#10;ZtoOvKVLGWoRIewzVNCE0GdS+qohg35me+LonawzGKJ0tdQOhwg3nUyT5EUabDkuNNjTR0PVb3k2&#10;ClbDe/p59Mfyavavhx1v5LcbpFJPj+NqASLQGO7h//aXVvCWwt+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YRS/EAAAA2wAAAA8AAAAAAAAAAAAAAAAAmAIAAGRycy9k&#10;b3ducmV2LnhtbFBLBQYAAAAABAAEAPUAAACJAwAAAAA=&#10;" fillcolor="window" strokecolor="windowText"/>
                      <v:rect id="Rectangle 9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gtMQA&#10;AADbAAAADwAAAGRycy9kb3ducmV2LnhtbESPQWvCQBSE74L/YXlCb3XTFFpNXSUKpUV6MQrq7ZF9&#10;TUKzb8Pu1sR/3xUKHoeZ+YZZrAbTigs531hW8DRNQBCXVjdcKTjs3x9nIHxA1thaJgVX8rBajkcL&#10;zLTteUeXIlQiQthnqKAOocuk9GVNBv3UdsTR+7bOYIjSVVI77CPctDJNkhdpsOG4UGNHm5rKn+LX&#10;KMj7dfpx9ufiao6vpwN/ya3rpVIPkyF/AxFoCPfwf/tTK5g/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U4LTEAAAA2wAAAA8AAAAAAAAAAAAAAAAAmAIAAGRycy9k&#10;b3ducmV2LnhtbFBLBQYAAAAABAAEAPUAAACJAwAAAAA=&#10;" fillcolor="window" strokecolor="windowText"/>
                      <v:rect id="Rectangle 94"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14wMQA&#10;AADbAAAADwAAAGRycy9kb3ducmV2LnhtbESPQWvCQBSE74L/YXlCb3XTUFpNXSUKpUV6MQrq7ZF9&#10;TUKzb8Pu1sR/3xUKHoeZ+YZZrAbTigs531hW8DRNQBCXVjdcKTjs3x9nIHxA1thaJgVX8rBajkcL&#10;zLTteUeXIlQiQthnqKAOocuk9GVNBv3UdsTR+7bOYIjSVVI77CPctDJNkhdpsOG4UGNHm5rKn+LX&#10;KMj7dfpx9ufiao6vpwN/ya3rpVIPkyF/AxFoCPfwf/tTK5g/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9eMDEAAAA2wAAAA8AAAAAAAAAAAAAAAAAmAIAAGRycy9k&#10;b3ducmV2LnhtbFBLBQYAAAAABAAEAPUAAACJAwAAAAA=&#10;" fillcolor="window" strokecolor="windowText"/>
                      <w10:wrap anchorx="margin"/>
                    </v:group>
                  </w:pict>
                </mc:Fallback>
              </mc:AlternateContent>
            </w:r>
          </w:p>
        </w:tc>
        <w:tc>
          <w:tcPr>
            <w:tcW w:w="2880" w:type="dxa"/>
            <w:shd w:val="clear" w:color="auto" w:fill="FFFFFF" w:themeFill="background1"/>
          </w:tcPr>
          <w:p w14:paraId="6BDF711F" w14:textId="77777777" w:rsidR="009B25BB" w:rsidRPr="00CE394B" w:rsidRDefault="009B25BB" w:rsidP="00824F01">
            <w:pPr>
              <w:rPr>
                <w:rFonts w:ascii="Times New Roman" w:hAnsi="Times New Roman" w:cs="Times New Roman"/>
              </w:rPr>
            </w:pPr>
          </w:p>
        </w:tc>
      </w:tr>
      <w:tr w:rsidR="009B25BB" w:rsidRPr="00CE394B" w14:paraId="4D41C02D" w14:textId="77777777" w:rsidTr="00374E8B">
        <w:tc>
          <w:tcPr>
            <w:tcW w:w="3384" w:type="dxa"/>
            <w:shd w:val="clear" w:color="auto" w:fill="D9D9D9" w:themeFill="background1" w:themeFillShade="D9"/>
          </w:tcPr>
          <w:p w14:paraId="06C2B254" w14:textId="77777777" w:rsidR="009B25BB" w:rsidRPr="00CE394B" w:rsidRDefault="000B31C5" w:rsidP="000B31C5">
            <w:pPr>
              <w:pStyle w:val="TxBrt13"/>
              <w:spacing w:line="240" w:lineRule="auto"/>
              <w:rPr>
                <w:color w:val="000000"/>
                <w:sz w:val="22"/>
                <w:szCs w:val="22"/>
              </w:rPr>
            </w:pPr>
            <w:r w:rsidRPr="00CE394B">
              <w:rPr>
                <w:color w:val="000000"/>
                <w:sz w:val="22"/>
                <w:szCs w:val="22"/>
              </w:rPr>
              <w:t>14. E</w:t>
            </w:r>
            <w:r w:rsidR="005F6C05" w:rsidRPr="00CE394B">
              <w:rPr>
                <w:color w:val="000000"/>
                <w:sz w:val="22"/>
                <w:szCs w:val="22"/>
              </w:rPr>
              <w:t>stablish a districtwide Parent Advisory C</w:t>
            </w:r>
            <w:r w:rsidR="009B25BB" w:rsidRPr="00CE394B">
              <w:rPr>
                <w:color w:val="000000"/>
                <w:sz w:val="22"/>
                <w:szCs w:val="22"/>
              </w:rPr>
              <w:t xml:space="preserve">ouncil to provide advice on all matters related to parental involvement in programs under this section. </w:t>
            </w:r>
          </w:p>
          <w:p w14:paraId="763FFA95" w14:textId="77777777" w:rsidR="000B31C5" w:rsidRPr="00CE394B" w:rsidRDefault="000B31C5" w:rsidP="000B31C5">
            <w:pPr>
              <w:pStyle w:val="TxBrt13"/>
              <w:spacing w:line="240" w:lineRule="auto"/>
              <w:rPr>
                <w:color w:val="000000"/>
                <w:sz w:val="22"/>
                <w:szCs w:val="22"/>
              </w:rPr>
            </w:pPr>
          </w:p>
          <w:p w14:paraId="0F7D1D91" w14:textId="61FC3CE9" w:rsidR="009B25BB" w:rsidRPr="00CE394B" w:rsidRDefault="00FA3EE1"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(e)(12)</w:t>
            </w:r>
          </w:p>
          <w:p w14:paraId="4DE40BD5" w14:textId="77777777" w:rsidR="009B25BB" w:rsidRPr="00CE394B" w:rsidRDefault="009B25BB" w:rsidP="00964765">
            <w:pPr>
              <w:pStyle w:val="TxBrt13"/>
              <w:spacing w:line="240" w:lineRule="auto"/>
              <w:ind w:left="360"/>
              <w:jc w:val="right"/>
              <w:rPr>
                <w:color w:val="000000"/>
                <w:sz w:val="22"/>
                <w:szCs w:val="22"/>
              </w:rPr>
            </w:pPr>
          </w:p>
          <w:p w14:paraId="40A6C125" w14:textId="77777777" w:rsidR="009B25BB" w:rsidRPr="00CE394B" w:rsidRDefault="009B25BB" w:rsidP="00371318">
            <w:pPr>
              <w:pStyle w:val="TxBrt13"/>
              <w:spacing w:line="240" w:lineRule="auto"/>
              <w:ind w:left="720"/>
              <w:rPr>
                <w:color w:val="000000"/>
                <w:sz w:val="22"/>
                <w:szCs w:val="22"/>
              </w:rPr>
            </w:pPr>
            <w:r w:rsidRPr="00CE394B">
              <w:rPr>
                <w:color w:val="000000"/>
                <w:sz w:val="22"/>
                <w:szCs w:val="22"/>
              </w:rPr>
              <w:t>(OPTIONAL)</w:t>
            </w:r>
          </w:p>
          <w:p w14:paraId="584C8F51" w14:textId="77777777" w:rsidR="009B25BB" w:rsidRPr="00CE394B" w:rsidRDefault="009B25BB" w:rsidP="00371318">
            <w:pPr>
              <w:pStyle w:val="TxBrt13"/>
              <w:spacing w:line="240" w:lineRule="auto"/>
              <w:ind w:left="720"/>
              <w:rPr>
                <w:color w:val="000000"/>
                <w:sz w:val="22"/>
                <w:szCs w:val="22"/>
              </w:rPr>
            </w:pPr>
          </w:p>
        </w:tc>
        <w:tc>
          <w:tcPr>
            <w:tcW w:w="4950" w:type="dxa"/>
            <w:shd w:val="clear" w:color="auto" w:fill="D9D9D9" w:themeFill="background1" w:themeFillShade="D9"/>
          </w:tcPr>
          <w:p w14:paraId="0C22FF54" w14:textId="77777777" w:rsidR="009B25BB" w:rsidRPr="00CE394B" w:rsidRDefault="009B25BB" w:rsidP="00D60842">
            <w:pPr>
              <w:numPr>
                <w:ilvl w:val="0"/>
                <w:numId w:val="30"/>
              </w:numPr>
              <w:rPr>
                <w:rFonts w:ascii="Times New Roman" w:hAnsi="Times New Roman" w:cs="Times New Roman"/>
              </w:rPr>
            </w:pPr>
            <w:r w:rsidRPr="00CE394B">
              <w:rPr>
                <w:rFonts w:ascii="Times New Roman" w:hAnsi="Times New Roman" w:cs="Times New Roman"/>
              </w:rPr>
              <w:t>Newspaper articles and media announcements</w:t>
            </w:r>
          </w:p>
          <w:p w14:paraId="35A9F862" w14:textId="77777777" w:rsidR="009B25BB" w:rsidRPr="00CE394B" w:rsidRDefault="009B25BB" w:rsidP="00D60842">
            <w:pPr>
              <w:numPr>
                <w:ilvl w:val="0"/>
                <w:numId w:val="30"/>
              </w:numPr>
              <w:rPr>
                <w:rFonts w:ascii="Times New Roman" w:hAnsi="Times New Roman" w:cs="Times New Roman"/>
              </w:rPr>
            </w:pPr>
            <w:r w:rsidRPr="00CE394B">
              <w:rPr>
                <w:rFonts w:ascii="Times New Roman" w:hAnsi="Times New Roman" w:cs="Times New Roman"/>
              </w:rPr>
              <w:t>Letters, flyers, emails, or announcements</w:t>
            </w:r>
          </w:p>
          <w:p w14:paraId="54AA8A49" w14:textId="77777777" w:rsidR="009B25BB" w:rsidRPr="00CE394B" w:rsidRDefault="009B25BB" w:rsidP="00D60842">
            <w:pPr>
              <w:numPr>
                <w:ilvl w:val="0"/>
                <w:numId w:val="30"/>
              </w:numPr>
              <w:rPr>
                <w:rFonts w:ascii="Times New Roman" w:hAnsi="Times New Roman" w:cs="Times New Roman"/>
              </w:rPr>
            </w:pPr>
            <w:r w:rsidRPr="00CE394B">
              <w:rPr>
                <w:rFonts w:ascii="Times New Roman" w:hAnsi="Times New Roman" w:cs="Times New Roman"/>
              </w:rPr>
              <w:t>Dated agendas</w:t>
            </w:r>
          </w:p>
          <w:p w14:paraId="2D8805B0" w14:textId="77777777" w:rsidR="009B25BB" w:rsidRPr="00CE394B" w:rsidRDefault="009B25BB" w:rsidP="00D60842">
            <w:pPr>
              <w:numPr>
                <w:ilvl w:val="0"/>
                <w:numId w:val="30"/>
              </w:numPr>
              <w:rPr>
                <w:rFonts w:ascii="Times New Roman" w:hAnsi="Times New Roman" w:cs="Times New Roman"/>
              </w:rPr>
            </w:pPr>
            <w:r w:rsidRPr="00CE394B">
              <w:rPr>
                <w:rFonts w:ascii="Times New Roman" w:hAnsi="Times New Roman" w:cs="Times New Roman"/>
              </w:rPr>
              <w:t xml:space="preserve">Dated meeting minutes </w:t>
            </w:r>
          </w:p>
          <w:p w14:paraId="564EEB61" w14:textId="77777777" w:rsidR="009B25BB" w:rsidRPr="00CE394B" w:rsidRDefault="005F6C05" w:rsidP="00D60842">
            <w:pPr>
              <w:numPr>
                <w:ilvl w:val="0"/>
                <w:numId w:val="30"/>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w:t>
            </w:r>
          </w:p>
          <w:p w14:paraId="2CA8DC27" w14:textId="77777777" w:rsidR="009B25BB" w:rsidRPr="00CE394B" w:rsidRDefault="009B25BB" w:rsidP="00D60842">
            <w:pPr>
              <w:pStyle w:val="ListParagraph"/>
              <w:numPr>
                <w:ilvl w:val="0"/>
                <w:numId w:val="30"/>
              </w:numPr>
              <w:rPr>
                <w:rFonts w:ascii="Times New Roman" w:hAnsi="Times New Roman" w:cs="Times New Roman"/>
              </w:rPr>
            </w:pPr>
            <w:r w:rsidRPr="00CE394B">
              <w:rPr>
                <w:rFonts w:ascii="Times New Roman" w:hAnsi="Times New Roman" w:cs="Times New Roman"/>
              </w:rPr>
              <w:t>List of members</w:t>
            </w:r>
          </w:p>
          <w:p w14:paraId="65129DEE" w14:textId="77777777" w:rsidR="004D2410" w:rsidRPr="00CE394B" w:rsidRDefault="004D2410" w:rsidP="004D2410">
            <w:pPr>
              <w:rPr>
                <w:rFonts w:ascii="Times New Roman" w:hAnsi="Times New Roman" w:cs="Times New Roman"/>
              </w:rPr>
            </w:pPr>
          </w:p>
          <w:p w14:paraId="1641A488" w14:textId="77777777" w:rsidR="004D2410" w:rsidRPr="00CE394B" w:rsidRDefault="004D2410" w:rsidP="004D2410">
            <w:pPr>
              <w:rPr>
                <w:rFonts w:ascii="Times New Roman" w:hAnsi="Times New Roman" w:cs="Times New Roman"/>
              </w:rPr>
            </w:pPr>
          </w:p>
          <w:p w14:paraId="6F51AC8D" w14:textId="77777777" w:rsidR="004D2410" w:rsidRPr="00CE394B" w:rsidRDefault="004D2410" w:rsidP="004D2410">
            <w:pPr>
              <w:rPr>
                <w:rFonts w:ascii="Times New Roman" w:hAnsi="Times New Roman" w:cs="Times New Roman"/>
              </w:rPr>
            </w:pPr>
          </w:p>
          <w:p w14:paraId="2B559170" w14:textId="77777777" w:rsidR="004D2410" w:rsidRPr="00CE394B" w:rsidRDefault="004D2410" w:rsidP="004D2410">
            <w:pPr>
              <w:rPr>
                <w:rFonts w:ascii="Times New Roman" w:hAnsi="Times New Roman" w:cs="Times New Roman"/>
              </w:rPr>
            </w:pPr>
          </w:p>
        </w:tc>
        <w:tc>
          <w:tcPr>
            <w:tcW w:w="2160" w:type="dxa"/>
            <w:shd w:val="clear" w:color="auto" w:fill="D9D9D9" w:themeFill="background1" w:themeFillShade="D9"/>
          </w:tcPr>
          <w:p w14:paraId="0CB9450A" w14:textId="77777777" w:rsidR="009B25BB" w:rsidRPr="00CE394B" w:rsidRDefault="009B25BB" w:rsidP="005A3B1B">
            <w:pPr>
              <w:pStyle w:val="TxBrt13"/>
              <w:spacing w:line="240" w:lineRule="auto"/>
              <w:ind w:left="720"/>
              <w:rPr>
                <w:color w:val="000000"/>
                <w:sz w:val="22"/>
                <w:szCs w:val="22"/>
              </w:rPr>
            </w:pPr>
            <w:r w:rsidRPr="00CE394B">
              <w:rPr>
                <w:noProof/>
                <w:snapToGrid/>
                <w:color w:val="000000"/>
                <w:sz w:val="22"/>
                <w:szCs w:val="22"/>
              </w:rPr>
              <w:lastRenderedPageBreak/>
              <mc:AlternateContent>
                <mc:Choice Requires="wpg">
                  <w:drawing>
                    <wp:anchor distT="0" distB="0" distL="114300" distR="114300" simplePos="0" relativeHeight="251904000" behindDoc="0" locked="0" layoutInCell="1" allowOverlap="1" wp14:anchorId="0658C90E" wp14:editId="1725CC78">
                      <wp:simplePos x="0" y="0"/>
                      <wp:positionH relativeFrom="margin">
                        <wp:align>center</wp:align>
                      </wp:positionH>
                      <wp:positionV relativeFrom="paragraph">
                        <wp:posOffset>106650</wp:posOffset>
                      </wp:positionV>
                      <wp:extent cx="1211698" cy="201930"/>
                      <wp:effectExtent l="0" t="0" r="26670" b="26670"/>
                      <wp:wrapNone/>
                      <wp:docPr id="117" name="Group 117"/>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95" name="Rectangle 9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894AB7" id="Group 117" o:spid="_x0000_s1026" style="position:absolute;margin-left:0;margin-top:8.4pt;width:95.4pt;height:15.9pt;z-index:251904000;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">
                      <v:rect id="Rectangle 9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dW8QA&#10;AADbAAAADwAAAGRycy9kb3ducmV2LnhtbESPQWvCQBSE74L/YXlCb3XTQFtNXSUKpUV6MQrq7ZF9&#10;TUKzb8Pu1sR/3xUKHoeZ+YZZrAbTigs531hW8DRNQBCXVjdcKTjs3x9nIHxA1thaJgVX8rBajkcL&#10;zLTteUeXIlQiQthnqKAOocuk9GVNBv3UdsTR+7bOYIjSVVI77CPctDJNkhdpsOG4UGNHm5rKn+LX&#10;KMj7dfpx9ufiao6vpwN/ya3rpVIPkyF/AxFoCPfwf/tTK5g/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3VvEAAAA2wAAAA8AAAAAAAAAAAAAAAAAmAIAAGRycy9k&#10;b3ducmV2LnhtbFBLBQYAAAAABAAEAPUAAACJAwAAAAA=&#10;" fillcolor="window" strokecolor="windowText"/>
                      <v:rect id="Rectangle 9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NDLMQA&#10;AADbAAAADwAAAGRycy9kb3ducmV2LnhtbESPQWvCQBSE74X+h+UVvNVNPWiNrmIFqYiXxoB6e2Sf&#10;STD7NuxuTfz3bqHgcZiZb5j5sjeNuJHztWUFH8MEBHFhdc2lgvywef8E4QOyxsYyKbiTh+Xi9WWO&#10;qbYd/9AtC6WIEPYpKqhCaFMpfVGRQT+0LXH0LtYZDFG6UmqHXYSbRo6SZCwN1hwXKmxpXVFxzX6N&#10;glX3Nfo++3N2N8fJKee93LlOKjV461czEIH68Az/t7dawXQM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jQyzEAAAA2wAAAA8AAAAAAAAAAAAAAAAAmAIAAGRycy9k&#10;b3ducmV2LnhtbFBLBQYAAAAABAAEAPUAAACJAwAAAAA=&#10;" fillcolor="window" strokecolor="windowText"/>
                      <v:rect id="Rectangle 97"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t8QA&#10;AADbAAAADwAAAGRycy9kb3ducmV2LnhtbESPQWvCQBSE70L/w/IK3nRTD1qjq1hBKuKlaUC9PbLP&#10;JJh9G3a3Jv57t1DocZiZb5jlujeNuJPztWUFb+MEBHFhdc2lgvx7N3oH4QOyxsYyKXiQh/XqZbDE&#10;VNuOv+iehVJECPsUFVQhtKmUvqjIoB/bljh6V+sMhihdKbXDLsJNIydJMpUGa44LFba0rai4ZT9G&#10;wab7mHxe/CV7mNPsnPNRHlwnlRq+9psFiEB9+A//tfdawXwG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5rfEAAAA2wAAAA8AAAAAAAAAAAAAAAAAmAIAAGRycy9k&#10;b3ducmV2LnhtbFBLBQYAAAAABAAEAPUAAACJAwAAAAA=&#10;" fillcolor="window" strokecolor="windowText"/>
                      <w10:wrap anchorx="margin"/>
                    </v:group>
                  </w:pict>
                </mc:Fallback>
              </mc:AlternateContent>
            </w:r>
          </w:p>
        </w:tc>
        <w:tc>
          <w:tcPr>
            <w:tcW w:w="2880" w:type="dxa"/>
            <w:shd w:val="clear" w:color="auto" w:fill="D9D9D9" w:themeFill="background1" w:themeFillShade="D9"/>
          </w:tcPr>
          <w:p w14:paraId="3A9A51D2" w14:textId="77777777" w:rsidR="009B25BB" w:rsidRPr="00CE394B" w:rsidRDefault="009B25BB" w:rsidP="00824F01">
            <w:pPr>
              <w:rPr>
                <w:rFonts w:ascii="Times New Roman" w:hAnsi="Times New Roman" w:cs="Times New Roman"/>
              </w:rPr>
            </w:pPr>
          </w:p>
        </w:tc>
      </w:tr>
      <w:tr w:rsidR="009B25BB" w:rsidRPr="00CE394B" w14:paraId="43213503" w14:textId="77777777" w:rsidTr="005A3B1B">
        <w:tc>
          <w:tcPr>
            <w:tcW w:w="3384" w:type="dxa"/>
            <w:shd w:val="clear" w:color="auto" w:fill="FFFFFF" w:themeFill="background1"/>
          </w:tcPr>
          <w:p w14:paraId="6E7664D9" w14:textId="77777777" w:rsidR="009B25BB" w:rsidRPr="00CE394B" w:rsidRDefault="000B31C5" w:rsidP="000B31C5">
            <w:pPr>
              <w:rPr>
                <w:rFonts w:ascii="Times New Roman" w:hAnsi="Times New Roman" w:cs="Times New Roman"/>
              </w:rPr>
            </w:pPr>
            <w:r w:rsidRPr="00CE394B">
              <w:rPr>
                <w:rFonts w:ascii="Times New Roman" w:hAnsi="Times New Roman" w:cs="Times New Roman"/>
              </w:rPr>
              <w:lastRenderedPageBreak/>
              <w:t>15. D</w:t>
            </w:r>
            <w:r w:rsidR="009B25BB" w:rsidRPr="00CE394B">
              <w:rPr>
                <w:rFonts w:ascii="Times New Roman" w:hAnsi="Times New Roman" w:cs="Times New Roman"/>
              </w:rPr>
              <w:t>evelop appropriate roles for community-based organizations and businesses in parental involvement activities.</w:t>
            </w:r>
          </w:p>
          <w:p w14:paraId="4F07C541" w14:textId="77777777" w:rsidR="000B31C5" w:rsidRPr="00CE394B" w:rsidRDefault="000B31C5" w:rsidP="000B31C5">
            <w:pPr>
              <w:rPr>
                <w:rFonts w:ascii="Times New Roman" w:hAnsi="Times New Roman" w:cs="Times New Roman"/>
              </w:rPr>
            </w:pPr>
          </w:p>
          <w:p w14:paraId="78272228" w14:textId="458EE013" w:rsidR="009B25BB" w:rsidRPr="00CE394B" w:rsidRDefault="00684C2F"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(e)(13)</w:t>
            </w:r>
          </w:p>
          <w:p w14:paraId="105646AE" w14:textId="77777777" w:rsidR="009B25BB" w:rsidRPr="00CE394B" w:rsidRDefault="009B25BB" w:rsidP="00964765">
            <w:pPr>
              <w:pStyle w:val="ListParagraph"/>
              <w:ind w:left="360"/>
              <w:jc w:val="right"/>
              <w:rPr>
                <w:rFonts w:ascii="Times New Roman" w:hAnsi="Times New Roman" w:cs="Times New Roman"/>
              </w:rPr>
            </w:pPr>
          </w:p>
          <w:p w14:paraId="58E23549" w14:textId="77777777" w:rsidR="009B25BB" w:rsidRPr="00CE394B" w:rsidRDefault="009B25BB" w:rsidP="008F0DFC">
            <w:pPr>
              <w:pStyle w:val="ListParagraph"/>
              <w:rPr>
                <w:rFonts w:ascii="Times New Roman" w:hAnsi="Times New Roman" w:cs="Times New Roman"/>
              </w:rPr>
            </w:pPr>
            <w:r w:rsidRPr="00CE394B">
              <w:rPr>
                <w:rFonts w:ascii="Times New Roman" w:hAnsi="Times New Roman" w:cs="Times New Roman"/>
              </w:rPr>
              <w:t>(OPTIONAL)</w:t>
            </w:r>
          </w:p>
          <w:p w14:paraId="79231492" w14:textId="77777777" w:rsidR="009B25BB" w:rsidRPr="00CE394B" w:rsidRDefault="009B25BB" w:rsidP="00137D0B">
            <w:pPr>
              <w:rPr>
                <w:rFonts w:ascii="Times New Roman" w:hAnsi="Times New Roman" w:cs="Times New Roman"/>
              </w:rPr>
            </w:pPr>
          </w:p>
          <w:p w14:paraId="51D92A30" w14:textId="77777777" w:rsidR="009B25BB" w:rsidRPr="00CE394B" w:rsidRDefault="009B25BB" w:rsidP="00137D0B">
            <w:pPr>
              <w:rPr>
                <w:rFonts w:ascii="Times New Roman" w:hAnsi="Times New Roman" w:cs="Times New Roman"/>
              </w:rPr>
            </w:pPr>
          </w:p>
        </w:tc>
        <w:tc>
          <w:tcPr>
            <w:tcW w:w="4950" w:type="dxa"/>
            <w:shd w:val="clear" w:color="auto" w:fill="FFFFFF" w:themeFill="background1"/>
          </w:tcPr>
          <w:p w14:paraId="133444BD" w14:textId="77777777" w:rsidR="009B25BB" w:rsidRPr="00CE394B" w:rsidRDefault="005F6C05" w:rsidP="00D60842">
            <w:pPr>
              <w:numPr>
                <w:ilvl w:val="0"/>
                <w:numId w:val="31"/>
              </w:numPr>
              <w:rPr>
                <w:rFonts w:ascii="Times New Roman" w:hAnsi="Times New Roman" w:cs="Times New Roman"/>
              </w:rPr>
            </w:pPr>
            <w:r w:rsidRPr="00CE394B">
              <w:rPr>
                <w:rFonts w:ascii="Times New Roman" w:hAnsi="Times New Roman" w:cs="Times New Roman"/>
              </w:rPr>
              <w:t>Log of phone calls to community-</w:t>
            </w:r>
            <w:r w:rsidR="009B25BB" w:rsidRPr="00CE394B">
              <w:rPr>
                <w:rFonts w:ascii="Times New Roman" w:hAnsi="Times New Roman" w:cs="Times New Roman"/>
              </w:rPr>
              <w:t>based business partners</w:t>
            </w:r>
          </w:p>
          <w:p w14:paraId="573DBD35" w14:textId="77777777" w:rsidR="009B25BB" w:rsidRPr="00CE394B" w:rsidRDefault="009B25BB" w:rsidP="00D60842">
            <w:pPr>
              <w:numPr>
                <w:ilvl w:val="0"/>
                <w:numId w:val="31"/>
              </w:numPr>
              <w:rPr>
                <w:rFonts w:ascii="Times New Roman" w:hAnsi="Times New Roman" w:cs="Times New Roman"/>
              </w:rPr>
            </w:pPr>
            <w:r w:rsidRPr="00CE394B">
              <w:rPr>
                <w:rFonts w:ascii="Times New Roman" w:hAnsi="Times New Roman" w:cs="Times New Roman"/>
              </w:rPr>
              <w:t>Letters to businesses/faith-based organizations</w:t>
            </w:r>
          </w:p>
          <w:p w14:paraId="76907D15" w14:textId="77777777" w:rsidR="009B25BB" w:rsidRPr="00CE394B" w:rsidRDefault="009B25BB" w:rsidP="00D60842">
            <w:pPr>
              <w:numPr>
                <w:ilvl w:val="0"/>
                <w:numId w:val="31"/>
              </w:numPr>
              <w:rPr>
                <w:rFonts w:ascii="Times New Roman" w:hAnsi="Times New Roman" w:cs="Times New Roman"/>
              </w:rPr>
            </w:pPr>
            <w:r w:rsidRPr="00CE394B">
              <w:rPr>
                <w:rFonts w:ascii="Times New Roman" w:hAnsi="Times New Roman" w:cs="Times New Roman"/>
              </w:rPr>
              <w:t>Dated agendas</w:t>
            </w:r>
          </w:p>
          <w:p w14:paraId="201B7EE0" w14:textId="77777777" w:rsidR="009B25BB" w:rsidRPr="00CE394B" w:rsidRDefault="009B25BB" w:rsidP="00D60842">
            <w:pPr>
              <w:numPr>
                <w:ilvl w:val="0"/>
                <w:numId w:val="32"/>
              </w:numPr>
              <w:rPr>
                <w:rFonts w:ascii="Times New Roman" w:hAnsi="Times New Roman" w:cs="Times New Roman"/>
              </w:rPr>
            </w:pPr>
            <w:r w:rsidRPr="00CE394B">
              <w:rPr>
                <w:rFonts w:ascii="Times New Roman" w:hAnsi="Times New Roman" w:cs="Times New Roman"/>
              </w:rPr>
              <w:t>Dated sign</w:t>
            </w:r>
            <w:r w:rsidR="00290669" w:rsidRPr="00CE394B">
              <w:rPr>
                <w:rFonts w:ascii="Times New Roman" w:hAnsi="Times New Roman" w:cs="Times New Roman"/>
              </w:rPr>
              <w:t>-</w:t>
            </w:r>
            <w:r w:rsidRPr="00CE394B">
              <w:rPr>
                <w:rFonts w:ascii="Times New Roman" w:hAnsi="Times New Roman" w:cs="Times New Roman"/>
              </w:rPr>
              <w:t xml:space="preserve">in sheets (indicating person’s role and title) </w:t>
            </w:r>
          </w:p>
          <w:p w14:paraId="59DF0EBF" w14:textId="77777777" w:rsidR="009B25BB" w:rsidRPr="00CE394B" w:rsidRDefault="009B25BB" w:rsidP="00D60842">
            <w:pPr>
              <w:numPr>
                <w:ilvl w:val="0"/>
                <w:numId w:val="32"/>
              </w:numPr>
              <w:rPr>
                <w:rFonts w:ascii="Times New Roman" w:hAnsi="Times New Roman" w:cs="Times New Roman"/>
              </w:rPr>
            </w:pPr>
            <w:r w:rsidRPr="00CE394B">
              <w:rPr>
                <w:rFonts w:ascii="Times New Roman" w:hAnsi="Times New Roman" w:cs="Times New Roman"/>
              </w:rPr>
              <w:t>Flyers and invitations</w:t>
            </w:r>
          </w:p>
          <w:p w14:paraId="5D459824" w14:textId="77777777" w:rsidR="009B25BB" w:rsidRPr="00CE394B" w:rsidRDefault="009B25BB" w:rsidP="00D60842">
            <w:pPr>
              <w:numPr>
                <w:ilvl w:val="0"/>
                <w:numId w:val="32"/>
              </w:numPr>
              <w:rPr>
                <w:rFonts w:ascii="Times New Roman" w:hAnsi="Times New Roman" w:cs="Times New Roman"/>
              </w:rPr>
            </w:pPr>
            <w:r w:rsidRPr="00CE394B">
              <w:rPr>
                <w:rFonts w:ascii="Times New Roman" w:hAnsi="Times New Roman" w:cs="Times New Roman"/>
              </w:rPr>
              <w:t xml:space="preserve">Dated meeting minutes </w:t>
            </w:r>
          </w:p>
          <w:p w14:paraId="51EA865A" w14:textId="77777777" w:rsidR="009B25BB" w:rsidRPr="00CE394B" w:rsidRDefault="009B25BB" w:rsidP="00D60842">
            <w:pPr>
              <w:numPr>
                <w:ilvl w:val="0"/>
                <w:numId w:val="32"/>
              </w:numPr>
              <w:rPr>
                <w:rFonts w:ascii="Times New Roman" w:hAnsi="Times New Roman" w:cs="Times New Roman"/>
              </w:rPr>
            </w:pPr>
            <w:r w:rsidRPr="00CE394B">
              <w:rPr>
                <w:rFonts w:ascii="Times New Roman" w:hAnsi="Times New Roman" w:cs="Times New Roman"/>
              </w:rPr>
              <w:t>Signed partnership plans with dates</w:t>
            </w:r>
          </w:p>
          <w:p w14:paraId="2D310C67" w14:textId="77777777" w:rsidR="009B25BB" w:rsidRPr="00CE394B" w:rsidRDefault="009B25BB" w:rsidP="00D60842">
            <w:pPr>
              <w:pStyle w:val="ListParagraph"/>
              <w:numPr>
                <w:ilvl w:val="0"/>
                <w:numId w:val="7"/>
              </w:numPr>
              <w:rPr>
                <w:rFonts w:ascii="Times New Roman" w:hAnsi="Times New Roman" w:cs="Times New Roman"/>
              </w:rPr>
            </w:pPr>
            <w:r w:rsidRPr="00CE394B">
              <w:rPr>
                <w:rFonts w:ascii="Times New Roman" w:hAnsi="Times New Roman" w:cs="Times New Roman"/>
              </w:rPr>
              <w:t>Pictures of collaborative parent events</w:t>
            </w:r>
          </w:p>
          <w:p w14:paraId="4DB59FDD" w14:textId="77777777" w:rsidR="009B25BB" w:rsidRPr="00CE394B" w:rsidRDefault="009B25BB" w:rsidP="009313A2">
            <w:pPr>
              <w:rPr>
                <w:rFonts w:ascii="Times New Roman" w:hAnsi="Times New Roman" w:cs="Times New Roman"/>
              </w:rPr>
            </w:pPr>
          </w:p>
          <w:p w14:paraId="4BC2AFF6" w14:textId="77777777" w:rsidR="00D83FE7" w:rsidRPr="00CE394B" w:rsidRDefault="00D83FE7" w:rsidP="009313A2">
            <w:pPr>
              <w:rPr>
                <w:rFonts w:ascii="Times New Roman" w:hAnsi="Times New Roman" w:cs="Times New Roman"/>
              </w:rPr>
            </w:pPr>
          </w:p>
        </w:tc>
        <w:tc>
          <w:tcPr>
            <w:tcW w:w="2160" w:type="dxa"/>
            <w:shd w:val="clear" w:color="auto" w:fill="FFFFFF" w:themeFill="background1"/>
          </w:tcPr>
          <w:p w14:paraId="06E53F92"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905024" behindDoc="0" locked="0" layoutInCell="1" allowOverlap="1" wp14:anchorId="2021DBC8" wp14:editId="4DF9465F">
                      <wp:simplePos x="0" y="0"/>
                      <wp:positionH relativeFrom="margin">
                        <wp:align>center</wp:align>
                      </wp:positionH>
                      <wp:positionV relativeFrom="paragraph">
                        <wp:posOffset>96505</wp:posOffset>
                      </wp:positionV>
                      <wp:extent cx="1211698" cy="201930"/>
                      <wp:effectExtent l="0" t="0" r="26670" b="26670"/>
                      <wp:wrapNone/>
                      <wp:docPr id="118" name="Group 118"/>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98" name="Rectangle 9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5C0026" id="Group 118" o:spid="_x0000_s1026" style="position:absolute;margin-left:0;margin-top:7.6pt;width:95.4pt;height:15.9pt;z-index:251905024;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">
                      <v:rect id="Rectangle 9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ByxcAA&#10;AADbAAAADwAAAGRycy9kb3ducmV2LnhtbERPTYvCMBC9C/6HMMLeNNWDrtUoKiwuspetgnobmrEt&#10;NpOSZG3995uD4PHxvpfrztTiQc5XlhWMRwkI4tzqigsFp+PX8BOED8gaa8uk4Eke1qt+b4mpti3/&#10;0iMLhYgh7FNUUIbQpFL6vCSDfmQb4sjdrDMYInSF1A7bGG5qOUmSqTRYcWwosaFdSfk9+zMKNu12&#10;sr/6a/Y059nlxD/y4Fqp1Meg2yxABOrCW/xyf2sF8zg2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ByxcAAAADbAAAADwAAAAAAAAAAAAAAAACYAgAAZHJzL2Rvd25y&#10;ZXYueG1sUEsFBgAAAAAEAAQA9QAAAIUDAAAAAA==&#10;" fillcolor="window" strokecolor="windowText"/>
                      <v:rect id="Rectangle 99"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XXsQA&#10;AADbAAAADwAAAGRycy9kb3ducmV2LnhtbESPQWvCQBSE7wX/w/KE3upGD20Ts4oKpaX00ihobo/s&#10;Mwlm34bdrYn/vlsoeBxm5hsmX4+mE1dyvrWsYD5LQBBXVrdcKzjs355eQfiArLGzTApu5GG9mjzk&#10;mGk78Dddi1CLCGGfoYImhD6T0lcNGfQz2xNH72ydwRClq6V2OES46eQiSZ6lwZbjQoM97RqqLsWP&#10;UbAZtov30pfFzRxfTgf+kp9ukEo9TsfNEkSgMdzD/+0PrSBN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8117EAAAA2wAAAA8AAAAAAAAAAAAAAAAAmAIAAGRycy9k&#10;b3ducmV2LnhtbFBLBQYAAAAABAAEAPUAAACJAwAAAAA=&#10;" fillcolor="window" strokecolor="windowText"/>
                      <v:rect id="Rectangle 100"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R28UA&#10;AADcAAAADwAAAGRycy9kb3ducmV2LnhtbESPQWvCQBCF7wX/wzJCb3Wjh1ZSV7FCqZRejIJ6G7LT&#10;JDQ7G3ZXE/995yB4m+G9ee+bxWpwrbpSiI1nA9NJBoq49LbhysBh//kyBxUTssXWMxm4UYTVcvS0&#10;wNz6nnd0LVKlJIRjjgbqlLpc61jW5DBOfEcs2q8PDpOsodI2YC/hrtWzLHvVDhuWhho72tRU/hUX&#10;Z2Ddf8y+zvFc3Nzx7XTgH/0dem3M83hYv4NKNKSH+X69tYKfCb48Ix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BHbxQAAANwAAAAPAAAAAAAAAAAAAAAAAJgCAABkcnMv&#10;ZG93bnJldi54bWxQSwUGAAAAAAQABAD1AAAAigMAAAAA&#10;" fillcolor="window" strokecolor="windowText"/>
                      <w10:wrap anchorx="margin"/>
                    </v:group>
                  </w:pict>
                </mc:Fallback>
              </mc:AlternateContent>
            </w:r>
          </w:p>
        </w:tc>
        <w:tc>
          <w:tcPr>
            <w:tcW w:w="2880" w:type="dxa"/>
            <w:shd w:val="clear" w:color="auto" w:fill="FFFFFF" w:themeFill="background1"/>
          </w:tcPr>
          <w:p w14:paraId="23C4774B" w14:textId="77777777" w:rsidR="009B25BB" w:rsidRPr="00CE394B" w:rsidRDefault="009B25BB" w:rsidP="00824F01">
            <w:pPr>
              <w:rPr>
                <w:rFonts w:ascii="Times New Roman" w:hAnsi="Times New Roman" w:cs="Times New Roman"/>
              </w:rPr>
            </w:pPr>
          </w:p>
        </w:tc>
      </w:tr>
    </w:tbl>
    <w:p w14:paraId="6BFB99D7" w14:textId="77777777" w:rsidR="006C0D9D" w:rsidRPr="00CE394B" w:rsidRDefault="006C0D9D"/>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581D70" w:rsidRPr="00CE394B" w14:paraId="5E6D776E" w14:textId="77777777" w:rsidTr="00374E8B">
        <w:trPr>
          <w:trHeight w:val="432"/>
        </w:trPr>
        <w:tc>
          <w:tcPr>
            <w:tcW w:w="13374" w:type="dxa"/>
            <w:gridSpan w:val="4"/>
            <w:shd w:val="clear" w:color="auto" w:fill="808080" w:themeFill="background1" w:themeFillShade="80"/>
            <w:vAlign w:val="center"/>
          </w:tcPr>
          <w:p w14:paraId="2E49C092" w14:textId="77777777" w:rsidR="00581D70" w:rsidRPr="00CE394B" w:rsidRDefault="00581D70" w:rsidP="00581D70">
            <w:pPr>
              <w:rPr>
                <w:rFonts w:ascii="Times New Roman" w:hAnsi="Times New Roman" w:cs="Times New Roman"/>
                <w:b/>
              </w:rPr>
            </w:pPr>
            <w:r w:rsidRPr="00CE394B">
              <w:rPr>
                <w:rFonts w:ascii="Times New Roman" w:hAnsi="Times New Roman" w:cs="Times New Roman"/>
                <w:b/>
              </w:rPr>
              <w:t>7. ACCESSIBILITY – LEA &amp; SCHOOL</w:t>
            </w:r>
          </w:p>
        </w:tc>
      </w:tr>
      <w:tr w:rsidR="00581D70" w:rsidRPr="00CE394B" w14:paraId="5281EDAF" w14:textId="77777777" w:rsidTr="00374E8B">
        <w:trPr>
          <w:trHeight w:val="432"/>
        </w:trPr>
        <w:tc>
          <w:tcPr>
            <w:tcW w:w="3384" w:type="dxa"/>
            <w:shd w:val="clear" w:color="auto" w:fill="BFBFBF" w:themeFill="background1" w:themeFillShade="BF"/>
            <w:vAlign w:val="bottom"/>
          </w:tcPr>
          <w:p w14:paraId="288BA15C" w14:textId="77777777" w:rsidR="00581D70" w:rsidRPr="00CE394B" w:rsidRDefault="00581D70" w:rsidP="005961FD">
            <w:pPr>
              <w:jc w:val="center"/>
              <w:rPr>
                <w:rFonts w:ascii="Times New Roman" w:hAnsi="Times New Roman" w:cs="Times New Roman"/>
                <w:b/>
              </w:rPr>
            </w:pPr>
            <w:r w:rsidRPr="00CE394B">
              <w:rPr>
                <w:rFonts w:ascii="Times New Roman" w:hAnsi="Times New Roman" w:cs="Times New Roman"/>
                <w:b/>
              </w:rPr>
              <w:t>Indicator</w:t>
            </w:r>
          </w:p>
        </w:tc>
        <w:tc>
          <w:tcPr>
            <w:tcW w:w="4950" w:type="dxa"/>
            <w:shd w:val="clear" w:color="auto" w:fill="BFBFBF" w:themeFill="background1" w:themeFillShade="BF"/>
            <w:vAlign w:val="bottom"/>
          </w:tcPr>
          <w:p w14:paraId="0FBA1D91" w14:textId="77777777" w:rsidR="00581D70" w:rsidRPr="00CE394B" w:rsidRDefault="00581D70" w:rsidP="005961FD">
            <w:pPr>
              <w:jc w:val="center"/>
              <w:rPr>
                <w:rFonts w:ascii="Times New Roman" w:hAnsi="Times New Roman" w:cs="Times New Roman"/>
                <w:b/>
              </w:rPr>
            </w:pPr>
            <w:r w:rsidRPr="00CE394B">
              <w:rPr>
                <w:rFonts w:ascii="Times New Roman" w:hAnsi="Times New Roman" w:cs="Times New Roman"/>
                <w:b/>
              </w:rPr>
              <w:t>Documentation</w:t>
            </w:r>
          </w:p>
        </w:tc>
        <w:tc>
          <w:tcPr>
            <w:tcW w:w="2160" w:type="dxa"/>
            <w:shd w:val="clear" w:color="auto" w:fill="BFBFBF" w:themeFill="background1" w:themeFillShade="BF"/>
            <w:vAlign w:val="center"/>
          </w:tcPr>
          <w:p w14:paraId="720D00AA" w14:textId="77777777" w:rsidR="00581D70" w:rsidRPr="00CE394B" w:rsidRDefault="00581D70" w:rsidP="005961FD">
            <w:pPr>
              <w:rPr>
                <w:rFonts w:ascii="Times New Roman" w:hAnsi="Times New Roman" w:cs="Times New Roman"/>
                <w:b/>
              </w:rPr>
            </w:pPr>
            <w:r w:rsidRPr="00CE394B">
              <w:rPr>
                <w:rFonts w:ascii="Times New Roman" w:hAnsi="Times New Roman" w:cs="Times New Roman"/>
                <w:b/>
              </w:rPr>
              <w:t>Met   Not Met     NA</w:t>
            </w:r>
          </w:p>
        </w:tc>
        <w:tc>
          <w:tcPr>
            <w:tcW w:w="2880" w:type="dxa"/>
            <w:shd w:val="clear" w:color="auto" w:fill="BFBFBF" w:themeFill="background1" w:themeFillShade="BF"/>
            <w:vAlign w:val="bottom"/>
          </w:tcPr>
          <w:p w14:paraId="77DF746A" w14:textId="77777777" w:rsidR="00581D70" w:rsidRPr="00CE394B" w:rsidRDefault="00581D70" w:rsidP="005961FD">
            <w:pPr>
              <w:jc w:val="center"/>
              <w:rPr>
                <w:rFonts w:ascii="Times New Roman" w:hAnsi="Times New Roman" w:cs="Times New Roman"/>
                <w:b/>
              </w:rPr>
            </w:pPr>
            <w:r w:rsidRPr="00CE394B">
              <w:rPr>
                <w:rFonts w:ascii="Times New Roman" w:hAnsi="Times New Roman" w:cs="Times New Roman"/>
                <w:b/>
              </w:rPr>
              <w:t>Notes</w:t>
            </w:r>
          </w:p>
        </w:tc>
      </w:tr>
      <w:tr w:rsidR="009B25BB" w:rsidRPr="00CE394B" w14:paraId="33206E7F" w14:textId="77777777" w:rsidTr="005A3B1B">
        <w:tc>
          <w:tcPr>
            <w:tcW w:w="3384" w:type="dxa"/>
            <w:shd w:val="clear" w:color="auto" w:fill="FFFFFF" w:themeFill="background1"/>
          </w:tcPr>
          <w:p w14:paraId="5D88310F" w14:textId="77777777" w:rsidR="009B25BB" w:rsidRPr="00CE394B" w:rsidRDefault="00581D70" w:rsidP="00581D70">
            <w:pPr>
              <w:rPr>
                <w:rFonts w:ascii="Times New Roman" w:hAnsi="Times New Roman" w:cs="Times New Roman"/>
              </w:rPr>
            </w:pPr>
            <w:r w:rsidRPr="00CE394B">
              <w:rPr>
                <w:rFonts w:ascii="Times New Roman" w:hAnsi="Times New Roman" w:cs="Times New Roman"/>
              </w:rPr>
              <w:t xml:space="preserve">1. </w:t>
            </w:r>
            <w:r w:rsidR="009B25BB" w:rsidRPr="00CE394B">
              <w:rPr>
                <w:rFonts w:ascii="Times New Roman" w:hAnsi="Times New Roman" w:cs="Times New Roman"/>
              </w:rPr>
              <w:t>The school shall provide full opportunities for the participation of parents with limited English proficiency, parents of migratory children, and parents with disabilities</w:t>
            </w:r>
            <w:r w:rsidR="00290669" w:rsidRPr="00CE394B">
              <w:rPr>
                <w:rFonts w:ascii="Times New Roman" w:hAnsi="Times New Roman" w:cs="Times New Roman"/>
              </w:rPr>
              <w:t>,</w:t>
            </w:r>
            <w:r w:rsidR="009B25BB" w:rsidRPr="00CE394B">
              <w:rPr>
                <w:rFonts w:ascii="Times New Roman" w:hAnsi="Times New Roman" w:cs="Times New Roman"/>
              </w:rPr>
              <w:t xml:space="preserve"> including providing information and school rep</w:t>
            </w:r>
            <w:r w:rsidR="00290669" w:rsidRPr="00CE394B">
              <w:rPr>
                <w:rFonts w:ascii="Times New Roman" w:hAnsi="Times New Roman" w:cs="Times New Roman"/>
              </w:rPr>
              <w:t xml:space="preserve">orts in a format </w:t>
            </w:r>
            <w:r w:rsidR="009B25BB" w:rsidRPr="00CE394B">
              <w:rPr>
                <w:rFonts w:ascii="Times New Roman" w:hAnsi="Times New Roman" w:cs="Times New Roman"/>
              </w:rPr>
              <w:t>and</w:t>
            </w:r>
            <w:r w:rsidR="00290669" w:rsidRPr="00CE394B">
              <w:rPr>
                <w:rFonts w:ascii="Times New Roman" w:hAnsi="Times New Roman" w:cs="Times New Roman"/>
              </w:rPr>
              <w:t>,</w:t>
            </w:r>
            <w:r w:rsidR="009B25BB" w:rsidRPr="00CE394B">
              <w:rPr>
                <w:rFonts w:ascii="Times New Roman" w:hAnsi="Times New Roman" w:cs="Times New Roman"/>
              </w:rPr>
              <w:t xml:space="preserve"> to the extent practicable, in a language </w:t>
            </w:r>
            <w:r w:rsidR="00290669" w:rsidRPr="00CE394B">
              <w:rPr>
                <w:rFonts w:ascii="Times New Roman" w:hAnsi="Times New Roman" w:cs="Times New Roman"/>
              </w:rPr>
              <w:t>that</w:t>
            </w:r>
            <w:r w:rsidR="009B25BB" w:rsidRPr="00CE394B">
              <w:rPr>
                <w:rFonts w:ascii="Times New Roman" w:hAnsi="Times New Roman" w:cs="Times New Roman"/>
              </w:rPr>
              <w:t xml:space="preserve"> parents understand. </w:t>
            </w:r>
          </w:p>
          <w:p w14:paraId="4CCEE829" w14:textId="77777777" w:rsidR="00581D70" w:rsidRPr="00CE394B" w:rsidRDefault="00581D70" w:rsidP="00581D70">
            <w:pPr>
              <w:rPr>
                <w:rFonts w:ascii="Times New Roman" w:hAnsi="Times New Roman" w:cs="Times New Roman"/>
                <w:bCs/>
              </w:rPr>
            </w:pPr>
          </w:p>
          <w:p w14:paraId="38AD5353" w14:textId="7A0DF4C4" w:rsidR="009B25BB" w:rsidRPr="00CE394B" w:rsidRDefault="00684C2F"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w:t>
            </w:r>
            <w:r w:rsidR="00531C37" w:rsidRPr="00CE394B">
              <w:rPr>
                <w:rFonts w:ascii="Times New Roman" w:hAnsi="Times New Roman" w:cs="Times New Roman"/>
                <w:i/>
              </w:rPr>
              <w:t>f</w:t>
            </w:r>
            <w:r w:rsidR="009B25BB" w:rsidRPr="00CE394B">
              <w:rPr>
                <w:rFonts w:ascii="Times New Roman" w:hAnsi="Times New Roman" w:cs="Times New Roman"/>
                <w:i/>
              </w:rPr>
              <w:t>)</w:t>
            </w:r>
          </w:p>
          <w:p w14:paraId="6C62563D" w14:textId="77777777" w:rsidR="00BA3AEC" w:rsidRPr="00CE394B" w:rsidRDefault="00BA3AEC" w:rsidP="00964765">
            <w:pPr>
              <w:jc w:val="right"/>
              <w:rPr>
                <w:rFonts w:ascii="Times New Roman" w:hAnsi="Times New Roman" w:cs="Times New Roman"/>
                <w:bCs/>
              </w:rPr>
            </w:pPr>
          </w:p>
          <w:p w14:paraId="1393601E" w14:textId="77777777" w:rsidR="00D83FE7" w:rsidRPr="00CE394B" w:rsidRDefault="00D83FE7" w:rsidP="00964765">
            <w:pPr>
              <w:jc w:val="right"/>
              <w:rPr>
                <w:rFonts w:ascii="Times New Roman" w:hAnsi="Times New Roman" w:cs="Times New Roman"/>
                <w:bCs/>
              </w:rPr>
            </w:pPr>
          </w:p>
          <w:p w14:paraId="17DB1F6A" w14:textId="77777777" w:rsidR="00D83FE7" w:rsidRPr="00CE394B" w:rsidRDefault="00D83FE7" w:rsidP="00964765">
            <w:pPr>
              <w:jc w:val="right"/>
              <w:rPr>
                <w:rFonts w:ascii="Times New Roman" w:hAnsi="Times New Roman" w:cs="Times New Roman"/>
                <w:bCs/>
              </w:rPr>
            </w:pPr>
          </w:p>
        </w:tc>
        <w:tc>
          <w:tcPr>
            <w:tcW w:w="4950" w:type="dxa"/>
            <w:shd w:val="clear" w:color="auto" w:fill="FFFFFF" w:themeFill="background1"/>
          </w:tcPr>
          <w:p w14:paraId="4C50E80B" w14:textId="77777777" w:rsidR="009B25BB" w:rsidRPr="00CE394B" w:rsidRDefault="009B25BB" w:rsidP="00D60842">
            <w:pPr>
              <w:numPr>
                <w:ilvl w:val="0"/>
                <w:numId w:val="1"/>
              </w:numPr>
              <w:rPr>
                <w:rFonts w:ascii="Times New Roman" w:hAnsi="Times New Roman" w:cs="Times New Roman"/>
              </w:rPr>
            </w:pPr>
            <w:r w:rsidRPr="00CE394B">
              <w:rPr>
                <w:rFonts w:ascii="Times New Roman" w:hAnsi="Times New Roman" w:cs="Times New Roman"/>
              </w:rPr>
              <w:t xml:space="preserve">List of translators’ contact information </w:t>
            </w:r>
          </w:p>
          <w:p w14:paraId="56E2D339" w14:textId="77777777" w:rsidR="009B25BB" w:rsidRPr="00CE394B" w:rsidRDefault="009B25BB" w:rsidP="00D60842">
            <w:pPr>
              <w:numPr>
                <w:ilvl w:val="0"/>
                <w:numId w:val="1"/>
              </w:numPr>
              <w:rPr>
                <w:rFonts w:ascii="Times New Roman" w:hAnsi="Times New Roman" w:cs="Times New Roman"/>
              </w:rPr>
            </w:pPr>
            <w:r w:rsidRPr="00CE394B">
              <w:rPr>
                <w:rFonts w:ascii="Times New Roman" w:hAnsi="Times New Roman" w:cs="Times New Roman"/>
              </w:rPr>
              <w:t>Copy of flyers, newsletters</w:t>
            </w:r>
            <w:r w:rsidR="00290669" w:rsidRPr="00CE394B">
              <w:rPr>
                <w:rFonts w:ascii="Times New Roman" w:hAnsi="Times New Roman" w:cs="Times New Roman"/>
              </w:rPr>
              <w:t>,</w:t>
            </w:r>
            <w:r w:rsidRPr="00CE394B">
              <w:rPr>
                <w:rFonts w:ascii="Times New Roman" w:hAnsi="Times New Roman" w:cs="Times New Roman"/>
              </w:rPr>
              <w:t xml:space="preserve"> or other correspondence to parents translated and/or in </w:t>
            </w:r>
            <w:r w:rsidR="00290669" w:rsidRPr="00CE394B">
              <w:rPr>
                <w:rFonts w:ascii="Times New Roman" w:hAnsi="Times New Roman" w:cs="Times New Roman"/>
              </w:rPr>
              <w:t>family-</w:t>
            </w:r>
            <w:r w:rsidRPr="00CE394B">
              <w:rPr>
                <w:rFonts w:ascii="Times New Roman" w:hAnsi="Times New Roman" w:cs="Times New Roman"/>
              </w:rPr>
              <w:t>friendly language</w:t>
            </w:r>
          </w:p>
          <w:p w14:paraId="56CE1AC1" w14:textId="6F915719" w:rsidR="009B25BB" w:rsidRPr="00CE394B" w:rsidRDefault="009B25BB" w:rsidP="00D60842">
            <w:pPr>
              <w:pStyle w:val="ListParagraph"/>
              <w:numPr>
                <w:ilvl w:val="0"/>
                <w:numId w:val="8"/>
              </w:numPr>
              <w:rPr>
                <w:rFonts w:ascii="Times New Roman" w:hAnsi="Times New Roman" w:cs="Times New Roman"/>
              </w:rPr>
            </w:pPr>
            <w:r w:rsidRPr="00CE394B">
              <w:rPr>
                <w:rFonts w:ascii="Times New Roman" w:hAnsi="Times New Roman" w:cs="Times New Roman"/>
              </w:rPr>
              <w:t xml:space="preserve">School communication with </w:t>
            </w:r>
            <w:r w:rsidR="00684C2F">
              <w:rPr>
                <w:rFonts w:ascii="Times New Roman" w:hAnsi="Times New Roman" w:cs="Times New Roman"/>
              </w:rPr>
              <w:t>English as a Second Language (</w:t>
            </w:r>
            <w:r w:rsidRPr="00CE394B">
              <w:rPr>
                <w:rFonts w:ascii="Times New Roman" w:hAnsi="Times New Roman" w:cs="Times New Roman"/>
              </w:rPr>
              <w:t>ESL</w:t>
            </w:r>
            <w:r w:rsidR="00684C2F">
              <w:rPr>
                <w:rFonts w:ascii="Times New Roman" w:hAnsi="Times New Roman" w:cs="Times New Roman"/>
              </w:rPr>
              <w:t>)</w:t>
            </w:r>
            <w:r w:rsidRPr="00CE394B">
              <w:rPr>
                <w:rFonts w:ascii="Times New Roman" w:hAnsi="Times New Roman" w:cs="Times New Roman"/>
              </w:rPr>
              <w:t>, special education</w:t>
            </w:r>
            <w:r w:rsidR="00290669" w:rsidRPr="00CE394B">
              <w:rPr>
                <w:rFonts w:ascii="Times New Roman" w:hAnsi="Times New Roman" w:cs="Times New Roman"/>
              </w:rPr>
              <w:t>,</w:t>
            </w:r>
            <w:r w:rsidRPr="00CE394B">
              <w:rPr>
                <w:rFonts w:ascii="Times New Roman" w:hAnsi="Times New Roman" w:cs="Times New Roman"/>
              </w:rPr>
              <w:t xml:space="preserve"> or migrant </w:t>
            </w:r>
            <w:r w:rsidR="00CE394B" w:rsidRPr="00CE394B">
              <w:rPr>
                <w:rFonts w:ascii="Times New Roman" w:hAnsi="Times New Roman" w:cs="Times New Roman"/>
              </w:rPr>
              <w:t xml:space="preserve">education </w:t>
            </w:r>
            <w:r w:rsidRPr="00CE394B">
              <w:rPr>
                <w:rFonts w:ascii="Times New Roman" w:hAnsi="Times New Roman" w:cs="Times New Roman"/>
              </w:rPr>
              <w:t>personnel</w:t>
            </w:r>
          </w:p>
        </w:tc>
        <w:tc>
          <w:tcPr>
            <w:tcW w:w="2160" w:type="dxa"/>
            <w:shd w:val="clear" w:color="auto" w:fill="FFFFFF" w:themeFill="background1"/>
          </w:tcPr>
          <w:p w14:paraId="3BE55147"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907072" behindDoc="0" locked="0" layoutInCell="1" allowOverlap="1" wp14:anchorId="6F0D859F" wp14:editId="74CC202A">
                      <wp:simplePos x="0" y="0"/>
                      <wp:positionH relativeFrom="margin">
                        <wp:align>center</wp:align>
                      </wp:positionH>
                      <wp:positionV relativeFrom="paragraph">
                        <wp:posOffset>90864</wp:posOffset>
                      </wp:positionV>
                      <wp:extent cx="1211698" cy="201930"/>
                      <wp:effectExtent l="0" t="0" r="26670" b="26670"/>
                      <wp:wrapNone/>
                      <wp:docPr id="119" name="Group 119"/>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101" name="Rectangle 10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D10F4C" id="Group 119" o:spid="_x0000_s1026" style="position:absolute;margin-left:0;margin-top:7.15pt;width:95.4pt;height:15.9pt;z-index:251907072;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">
                      <v:rect id="Rectangle 10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0QMMA&#10;AADcAAAADwAAAGRycy9kb3ducmV2LnhtbERPTWvCQBC9C/0PyxR6M5t4qJK6SiyUltKLMdB6G7LT&#10;JJidDbtbE/99VxC8zeN9zno7mV6cyfnOsoIsSUEQ11Z33CioDm/zFQgfkDX2lknBhTxsNw+zNeba&#10;jryncxkaEUPY56igDWHIpfR1SwZ9YgfiyP1aZzBE6BqpHY4x3PRykabP0mDHsaHFgV5bqk/ln1FQ&#10;jLvF+9Efy4v5Xv5U/CU/3SiVenqcihcQgaZwF9/cHzrOTzO4PhMv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S0QMMAAADcAAAADwAAAAAAAAAAAAAAAACYAgAAZHJzL2Rv&#10;d25yZXYueG1sUEsFBgAAAAAEAAQA9QAAAIgDAAAAAA==&#10;" fillcolor="window" strokecolor="windowText"/>
                      <v:rect id="Rectangle 10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qN8MA&#10;AADcAAAADwAAAGRycy9kb3ducmV2LnhtbERPTWvCQBC9C/0PyxR6001zqJJmI7ZQWkovxoD1NmTH&#10;JJidDbtbE/99VxC8zeN9Tr6eTC/O5HxnWcHzIgFBXFvdcaOg2n3MVyB8QNbYWyYFF/KwLh5mOWba&#10;jrylcxkaEUPYZ6igDWHIpPR1Swb9wg7EkTtaZzBE6BqpHY4x3PQyTZIXabDj2NDiQO8t1afyzyjY&#10;jG/p58EfyovZL38r/pHfbpRKPT1Om1cQgaZwF9/cXzrOT1K4PhMvk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YqN8MAAADcAAAADwAAAAAAAAAAAAAAAACYAgAAZHJzL2Rv&#10;d25yZXYueG1sUEsFBgAAAAAEAAQA9QAAAIgDAAAAAA==&#10;" fillcolor="window" strokecolor="windowText"/>
                      <v:rect id="Rectangle 103"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PrMIA&#10;AADcAAAADwAAAGRycy9kb3ducmV2LnhtbERPTYvCMBC9L/gfwgh7W1MVXKlGUWFxkb1sFdTb0Ixt&#10;sZmUJGvrv98Igrd5vM+ZLztTixs5X1lWMBwkIIhzqysuFBz2Xx9TED4ga6wtk4I7eVguem9zTLVt&#10;+ZduWShEDGGfooIyhCaV0uclGfQD2xBH7mKdwRChK6R22MZwU8tRkkykwYpjQ4kNbUrKr9mfUbBq&#10;16Pt2Z+zuzl+ng78I3eulUq997vVDESgLrzET/e3jvOTMTye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o+swgAAANwAAAAPAAAAAAAAAAAAAAAAAJgCAABkcnMvZG93&#10;bnJldi54bWxQSwUGAAAAAAQABAD1AAAAhwMAAAAA&#10;" fillcolor="window" strokecolor="windowText"/>
                      <w10:wrap anchorx="margin"/>
                    </v:group>
                  </w:pict>
                </mc:Fallback>
              </mc:AlternateContent>
            </w:r>
          </w:p>
        </w:tc>
        <w:tc>
          <w:tcPr>
            <w:tcW w:w="2880" w:type="dxa"/>
            <w:shd w:val="clear" w:color="auto" w:fill="FFFFFF" w:themeFill="background1"/>
          </w:tcPr>
          <w:p w14:paraId="676BF199" w14:textId="77777777" w:rsidR="009B25BB" w:rsidRPr="00CE394B" w:rsidRDefault="009B25BB" w:rsidP="00824F01">
            <w:pPr>
              <w:rPr>
                <w:rFonts w:ascii="Times New Roman" w:hAnsi="Times New Roman" w:cs="Times New Roman"/>
              </w:rPr>
            </w:pPr>
          </w:p>
        </w:tc>
      </w:tr>
    </w:tbl>
    <w:p w14:paraId="7E3BD7E6" w14:textId="77777777" w:rsidR="004D2410" w:rsidRPr="00CE394B" w:rsidRDefault="004D2410"/>
    <w:tbl>
      <w:tblPr>
        <w:tblStyle w:val="TableGrid"/>
        <w:tblW w:w="13374" w:type="dxa"/>
        <w:tblInd w:w="-72" w:type="dxa"/>
        <w:tblLayout w:type="fixed"/>
        <w:tblLook w:val="04A0" w:firstRow="1" w:lastRow="0" w:firstColumn="1" w:lastColumn="0" w:noHBand="0" w:noVBand="1"/>
      </w:tblPr>
      <w:tblGrid>
        <w:gridCol w:w="3384"/>
        <w:gridCol w:w="2466"/>
        <w:gridCol w:w="9"/>
        <w:gridCol w:w="2505"/>
        <w:gridCol w:w="6"/>
        <w:gridCol w:w="6"/>
        <w:gridCol w:w="2154"/>
        <w:gridCol w:w="2844"/>
      </w:tblGrid>
      <w:tr w:rsidR="00C13E4E" w:rsidRPr="00CE394B" w14:paraId="38844859" w14:textId="77777777" w:rsidTr="006C0D9D">
        <w:trPr>
          <w:trHeight w:val="432"/>
          <w:tblHeader/>
        </w:trPr>
        <w:tc>
          <w:tcPr>
            <w:tcW w:w="13374" w:type="dxa"/>
            <w:gridSpan w:val="8"/>
            <w:shd w:val="clear" w:color="auto" w:fill="808080" w:themeFill="background1" w:themeFillShade="80"/>
            <w:vAlign w:val="center"/>
          </w:tcPr>
          <w:p w14:paraId="58D6839F" w14:textId="77777777" w:rsidR="00C13E4E" w:rsidRPr="00CE394B" w:rsidRDefault="006C0D9D" w:rsidP="00C13E4E">
            <w:pPr>
              <w:rPr>
                <w:rFonts w:ascii="Times New Roman" w:hAnsi="Times New Roman" w:cs="Times New Roman"/>
                <w:b/>
              </w:rPr>
            </w:pPr>
            <w:r w:rsidRPr="00CE394B">
              <w:rPr>
                <w:rFonts w:ascii="Times New Roman" w:hAnsi="Times New Roman" w:cs="Times New Roman"/>
                <w:b/>
              </w:rPr>
              <w:lastRenderedPageBreak/>
              <w:t>8</w:t>
            </w:r>
            <w:r w:rsidR="00C13E4E" w:rsidRPr="00CE394B">
              <w:rPr>
                <w:rFonts w:ascii="Times New Roman" w:hAnsi="Times New Roman" w:cs="Times New Roman"/>
                <w:b/>
              </w:rPr>
              <w:t>. PARENT NOTIFICATIONS – LEA &amp; SCHOOL</w:t>
            </w:r>
          </w:p>
        </w:tc>
      </w:tr>
      <w:tr w:rsidR="00413616" w:rsidRPr="00CE394B" w14:paraId="0E8A6303" w14:textId="77777777" w:rsidTr="006C0D9D">
        <w:trPr>
          <w:trHeight w:val="432"/>
          <w:tblHeader/>
        </w:trPr>
        <w:tc>
          <w:tcPr>
            <w:tcW w:w="3384" w:type="dxa"/>
            <w:shd w:val="clear" w:color="auto" w:fill="BFBFBF" w:themeFill="background1" w:themeFillShade="BF"/>
            <w:vAlign w:val="center"/>
          </w:tcPr>
          <w:p w14:paraId="45D85327" w14:textId="77777777" w:rsidR="00413616" w:rsidRPr="00CE394B" w:rsidRDefault="00413616" w:rsidP="00C45AB9">
            <w:pPr>
              <w:jc w:val="center"/>
              <w:rPr>
                <w:rFonts w:ascii="Times New Roman" w:hAnsi="Times New Roman" w:cs="Times New Roman"/>
                <w:b/>
              </w:rPr>
            </w:pPr>
            <w:r w:rsidRPr="00CE394B">
              <w:rPr>
                <w:rFonts w:ascii="Times New Roman" w:hAnsi="Times New Roman" w:cs="Times New Roman"/>
                <w:b/>
              </w:rPr>
              <w:t>Description</w:t>
            </w:r>
          </w:p>
        </w:tc>
        <w:tc>
          <w:tcPr>
            <w:tcW w:w="2475" w:type="dxa"/>
            <w:gridSpan w:val="2"/>
            <w:shd w:val="clear" w:color="auto" w:fill="BFBFBF" w:themeFill="background1" w:themeFillShade="BF"/>
            <w:vAlign w:val="center"/>
          </w:tcPr>
          <w:p w14:paraId="16FACA53" w14:textId="77777777" w:rsidR="00413616" w:rsidRPr="00CE394B" w:rsidRDefault="00413616" w:rsidP="00C45AB9">
            <w:pPr>
              <w:jc w:val="center"/>
              <w:rPr>
                <w:rFonts w:ascii="Times New Roman" w:hAnsi="Times New Roman" w:cs="Times New Roman"/>
                <w:b/>
              </w:rPr>
            </w:pPr>
            <w:r w:rsidRPr="00CE394B">
              <w:rPr>
                <w:rFonts w:ascii="Times New Roman" w:hAnsi="Times New Roman" w:cs="Times New Roman"/>
                <w:b/>
              </w:rPr>
              <w:t>Documentation</w:t>
            </w:r>
          </w:p>
        </w:tc>
        <w:tc>
          <w:tcPr>
            <w:tcW w:w="2511" w:type="dxa"/>
            <w:gridSpan w:val="2"/>
            <w:shd w:val="clear" w:color="auto" w:fill="BFBFBF" w:themeFill="background1" w:themeFillShade="BF"/>
            <w:vAlign w:val="center"/>
          </w:tcPr>
          <w:p w14:paraId="2E308CBF" w14:textId="77777777" w:rsidR="00413616" w:rsidRPr="00CE394B" w:rsidRDefault="00290669" w:rsidP="00C45AB9">
            <w:pPr>
              <w:jc w:val="center"/>
              <w:rPr>
                <w:rFonts w:ascii="Times New Roman" w:hAnsi="Times New Roman" w:cs="Times New Roman"/>
                <w:b/>
              </w:rPr>
            </w:pPr>
            <w:r w:rsidRPr="00CE394B">
              <w:rPr>
                <w:rFonts w:ascii="Times New Roman" w:hAnsi="Times New Roman" w:cs="Times New Roman"/>
                <w:b/>
              </w:rPr>
              <w:t>Department</w:t>
            </w:r>
            <w:r w:rsidR="00413616" w:rsidRPr="00CE394B">
              <w:rPr>
                <w:rFonts w:ascii="Times New Roman" w:hAnsi="Times New Roman" w:cs="Times New Roman"/>
                <w:b/>
              </w:rPr>
              <w:t xml:space="preserve"> </w:t>
            </w:r>
            <w:r w:rsidRPr="00CE394B">
              <w:rPr>
                <w:rFonts w:ascii="Times New Roman" w:hAnsi="Times New Roman" w:cs="Times New Roman"/>
                <w:b/>
              </w:rPr>
              <w:t xml:space="preserve">                  </w:t>
            </w:r>
            <w:r w:rsidR="00413616" w:rsidRPr="00CE394B">
              <w:rPr>
                <w:rFonts w:ascii="Times New Roman" w:hAnsi="Times New Roman" w:cs="Times New Roman"/>
                <w:b/>
              </w:rPr>
              <w:t>Sample Letter</w:t>
            </w:r>
          </w:p>
        </w:tc>
        <w:tc>
          <w:tcPr>
            <w:tcW w:w="2160" w:type="dxa"/>
            <w:gridSpan w:val="2"/>
            <w:shd w:val="clear" w:color="auto" w:fill="BFBFBF" w:themeFill="background1" w:themeFillShade="BF"/>
            <w:vAlign w:val="center"/>
          </w:tcPr>
          <w:p w14:paraId="179456E1" w14:textId="77777777" w:rsidR="00413616" w:rsidRPr="00CE394B" w:rsidRDefault="00413616" w:rsidP="00C45AB9">
            <w:pPr>
              <w:jc w:val="center"/>
              <w:rPr>
                <w:rFonts w:ascii="Times New Roman" w:hAnsi="Times New Roman" w:cs="Times New Roman"/>
                <w:b/>
              </w:rPr>
            </w:pPr>
            <w:r w:rsidRPr="00CE394B">
              <w:rPr>
                <w:rFonts w:ascii="Times New Roman" w:hAnsi="Times New Roman" w:cs="Times New Roman"/>
                <w:b/>
              </w:rPr>
              <w:t>Met   Not Met     NA</w:t>
            </w:r>
          </w:p>
        </w:tc>
        <w:tc>
          <w:tcPr>
            <w:tcW w:w="2844" w:type="dxa"/>
            <w:shd w:val="clear" w:color="auto" w:fill="BFBFBF" w:themeFill="background1" w:themeFillShade="BF"/>
            <w:vAlign w:val="center"/>
          </w:tcPr>
          <w:p w14:paraId="30D5A0E6" w14:textId="77777777" w:rsidR="00413616" w:rsidRPr="00CE394B" w:rsidRDefault="00413616" w:rsidP="00C45AB9">
            <w:pPr>
              <w:jc w:val="center"/>
              <w:rPr>
                <w:rFonts w:ascii="Times New Roman" w:hAnsi="Times New Roman" w:cs="Times New Roman"/>
                <w:b/>
              </w:rPr>
            </w:pPr>
            <w:r w:rsidRPr="00CE394B">
              <w:rPr>
                <w:rFonts w:ascii="Times New Roman" w:hAnsi="Times New Roman" w:cs="Times New Roman"/>
                <w:b/>
              </w:rPr>
              <w:t>Timeline</w:t>
            </w:r>
          </w:p>
        </w:tc>
      </w:tr>
      <w:tr w:rsidR="00491996" w:rsidRPr="00CE394B" w14:paraId="3B710398" w14:textId="77777777" w:rsidTr="00B47888">
        <w:trPr>
          <w:trHeight w:val="650"/>
        </w:trPr>
        <w:tc>
          <w:tcPr>
            <w:tcW w:w="3384" w:type="dxa"/>
            <w:vMerge w:val="restart"/>
            <w:shd w:val="clear" w:color="auto" w:fill="FFFFFF" w:themeFill="background1"/>
          </w:tcPr>
          <w:p w14:paraId="6E051A31" w14:textId="6DBAC0F9" w:rsidR="00491996" w:rsidRPr="00B47888" w:rsidRDefault="00491996" w:rsidP="00E40077">
            <w:pPr>
              <w:rPr>
                <w:rFonts w:ascii="Times New Roman" w:hAnsi="Times New Roman" w:cs="Times New Roman"/>
              </w:rPr>
            </w:pPr>
            <w:r w:rsidRPr="00B47888">
              <w:rPr>
                <w:rFonts w:ascii="Times New Roman" w:hAnsi="Times New Roman" w:cs="Times New Roman"/>
              </w:rPr>
              <w:t xml:space="preserve">1. A Priority or Focus School must </w:t>
            </w:r>
            <w:r w:rsidR="00B47888">
              <w:rPr>
                <w:rFonts w:ascii="Times New Roman" w:hAnsi="Times New Roman" w:cs="Times New Roman"/>
              </w:rPr>
              <w:t>provide</w:t>
            </w:r>
            <w:r w:rsidRPr="00B47888">
              <w:rPr>
                <w:rFonts w:ascii="Times New Roman" w:hAnsi="Times New Roman" w:cs="Times New Roman"/>
              </w:rPr>
              <w:t xml:space="preserve"> to Title I parents </w:t>
            </w:r>
            <w:r w:rsidR="00B47888">
              <w:rPr>
                <w:rFonts w:ascii="Times New Roman" w:hAnsi="Times New Roman" w:cs="Times New Roman"/>
              </w:rPr>
              <w:t xml:space="preserve">directly, by such means as a dated letter or a signed and dated acknowledgement of receiving an explanation of </w:t>
            </w:r>
            <w:r w:rsidRPr="00B47888">
              <w:rPr>
                <w:rFonts w:ascii="Times New Roman" w:hAnsi="Times New Roman" w:cs="Times New Roman"/>
              </w:rPr>
              <w:t>the designation status of the school under the ES</w:t>
            </w:r>
            <w:r w:rsidR="005532AE" w:rsidRPr="00B47888">
              <w:rPr>
                <w:rFonts w:ascii="Times New Roman" w:hAnsi="Times New Roman" w:cs="Times New Roman"/>
              </w:rPr>
              <w:t xml:space="preserve">EA Flexibility Waiver Renewal. </w:t>
            </w:r>
            <w:r w:rsidRPr="00B47888">
              <w:rPr>
                <w:rFonts w:ascii="Times New Roman" w:hAnsi="Times New Roman" w:cs="Times New Roman"/>
              </w:rPr>
              <w:t>In addition to the letter</w:t>
            </w:r>
            <w:r w:rsidR="00B47888">
              <w:rPr>
                <w:rFonts w:ascii="Times New Roman" w:hAnsi="Times New Roman" w:cs="Times New Roman"/>
              </w:rPr>
              <w:t xml:space="preserve"> or direct delivery</w:t>
            </w:r>
            <w:r w:rsidRPr="00B47888">
              <w:rPr>
                <w:rFonts w:ascii="Times New Roman" w:hAnsi="Times New Roman" w:cs="Times New Roman"/>
              </w:rPr>
              <w:t>, parents must be notified of the Priority or Focus status in multiple other ways.</w:t>
            </w:r>
          </w:p>
          <w:p w14:paraId="54CABB2B" w14:textId="77777777" w:rsidR="00491996" w:rsidRPr="00B47888" w:rsidRDefault="00491996" w:rsidP="00E40077">
            <w:pPr>
              <w:rPr>
                <w:rFonts w:ascii="Times New Roman" w:hAnsi="Times New Roman" w:cs="Times New Roman"/>
              </w:rPr>
            </w:pPr>
          </w:p>
          <w:p w14:paraId="007B33B9" w14:textId="77777777" w:rsidR="00491996" w:rsidRPr="00B47888" w:rsidRDefault="00491996" w:rsidP="00D97333">
            <w:pPr>
              <w:rPr>
                <w:rFonts w:ascii="Times New Roman" w:hAnsi="Times New Roman" w:cs="Times New Roman"/>
              </w:rPr>
            </w:pPr>
          </w:p>
          <w:p w14:paraId="117BDE2E" w14:textId="77777777" w:rsidR="00491996" w:rsidRPr="00B47888" w:rsidRDefault="00491996" w:rsidP="00D97333">
            <w:pPr>
              <w:rPr>
                <w:rFonts w:ascii="Times New Roman" w:hAnsi="Times New Roman" w:cs="Times New Roman"/>
              </w:rPr>
            </w:pPr>
          </w:p>
          <w:p w14:paraId="5807575D" w14:textId="77777777" w:rsidR="00491996" w:rsidRPr="00B47888" w:rsidRDefault="00491996" w:rsidP="00D97333">
            <w:pPr>
              <w:rPr>
                <w:rFonts w:ascii="Times New Roman" w:hAnsi="Times New Roman" w:cs="Times New Roman"/>
              </w:rPr>
            </w:pPr>
          </w:p>
          <w:p w14:paraId="2CAF6929" w14:textId="77777777" w:rsidR="00491996" w:rsidRPr="00B47888" w:rsidRDefault="00491996" w:rsidP="00D97333">
            <w:pPr>
              <w:rPr>
                <w:rFonts w:ascii="Times New Roman" w:hAnsi="Times New Roman" w:cs="Times New Roman"/>
              </w:rPr>
            </w:pPr>
            <w:r w:rsidRPr="00B47888">
              <w:rPr>
                <w:rFonts w:ascii="Times New Roman" w:hAnsi="Times New Roman" w:cs="Times New Roman"/>
              </w:rPr>
              <w:t>All Title I schools, regardless of their designation, must notify all parents in multiple ways that their child attends a Title I school.</w:t>
            </w:r>
          </w:p>
          <w:p w14:paraId="606207EF" w14:textId="77777777" w:rsidR="00491996" w:rsidRPr="00B47888" w:rsidRDefault="00491996" w:rsidP="00D97333">
            <w:pPr>
              <w:rPr>
                <w:rFonts w:ascii="Times New Roman" w:hAnsi="Times New Roman" w:cs="Times New Roman"/>
              </w:rPr>
            </w:pPr>
          </w:p>
          <w:p w14:paraId="2BD744F3" w14:textId="77777777" w:rsidR="00491996" w:rsidRPr="00B47888" w:rsidRDefault="00491996" w:rsidP="00D97333">
            <w:pPr>
              <w:rPr>
                <w:rFonts w:ascii="Times New Roman" w:hAnsi="Times New Roman" w:cs="Times New Roman"/>
              </w:rPr>
            </w:pPr>
            <w:r w:rsidRPr="00B47888">
              <w:rPr>
                <w:rFonts w:ascii="Times New Roman" w:hAnsi="Times New Roman" w:cs="Times New Roman"/>
                <w:i/>
              </w:rPr>
              <w:t xml:space="preserve">   Georgia ESEA Flexibility Waiver</w:t>
            </w:r>
          </w:p>
          <w:p w14:paraId="7C7CF20B" w14:textId="77777777" w:rsidR="00491996" w:rsidRPr="00B47888" w:rsidRDefault="00491996" w:rsidP="00D97333">
            <w:pPr>
              <w:rPr>
                <w:rFonts w:ascii="Times New Roman" w:hAnsi="Times New Roman" w:cs="Times New Roman"/>
              </w:rPr>
            </w:pPr>
          </w:p>
        </w:tc>
        <w:tc>
          <w:tcPr>
            <w:tcW w:w="2475" w:type="dxa"/>
            <w:gridSpan w:val="2"/>
            <w:vMerge w:val="restart"/>
            <w:shd w:val="clear" w:color="auto" w:fill="FFFFFF" w:themeFill="background1"/>
          </w:tcPr>
          <w:p w14:paraId="605E930B" w14:textId="57FFF3D7" w:rsidR="00491996" w:rsidRPr="00CE394B" w:rsidRDefault="00491996" w:rsidP="00D60842">
            <w:pPr>
              <w:numPr>
                <w:ilvl w:val="0"/>
                <w:numId w:val="1"/>
              </w:numPr>
              <w:rPr>
                <w:rFonts w:ascii="Times New Roman" w:hAnsi="Times New Roman" w:cs="Times New Roman"/>
              </w:rPr>
            </w:pPr>
            <w:r w:rsidRPr="00CE394B">
              <w:rPr>
                <w:rFonts w:ascii="Times New Roman" w:hAnsi="Times New Roman" w:cs="Times New Roman"/>
              </w:rPr>
              <w:t>Copy of dated letters to parents in multiple languages</w:t>
            </w:r>
            <w:r w:rsidR="004015E2">
              <w:rPr>
                <w:rFonts w:ascii="Times New Roman" w:hAnsi="Times New Roman" w:cs="Times New Roman"/>
              </w:rPr>
              <w:t xml:space="preserve"> or signed and dated acknowledgements by parents</w:t>
            </w:r>
            <w:r w:rsidRPr="00CE394B">
              <w:rPr>
                <w:rFonts w:ascii="Times New Roman" w:hAnsi="Times New Roman" w:cs="Times New Roman"/>
              </w:rPr>
              <w:t>, as appr</w:t>
            </w:r>
            <w:r>
              <w:rPr>
                <w:rFonts w:ascii="Times New Roman" w:hAnsi="Times New Roman" w:cs="Times New Roman"/>
              </w:rPr>
              <w:t>opriate (required for Priority and Focus Schools</w:t>
            </w:r>
            <w:r w:rsidRPr="00CE394B">
              <w:rPr>
                <w:rFonts w:ascii="Times New Roman" w:hAnsi="Times New Roman" w:cs="Times New Roman"/>
              </w:rPr>
              <w:t>)</w:t>
            </w:r>
          </w:p>
          <w:p w14:paraId="273C015D" w14:textId="77777777" w:rsidR="00491996" w:rsidRPr="00CE394B" w:rsidRDefault="00491996" w:rsidP="002451EA">
            <w:pPr>
              <w:rPr>
                <w:rFonts w:ascii="Times New Roman" w:hAnsi="Times New Roman" w:cs="Times New Roman"/>
              </w:rPr>
            </w:pPr>
          </w:p>
          <w:p w14:paraId="440D03A2" w14:textId="77777777" w:rsidR="00491996" w:rsidRPr="00CE394B" w:rsidRDefault="00491996" w:rsidP="000E4980">
            <w:pPr>
              <w:rPr>
                <w:rFonts w:ascii="Times New Roman" w:hAnsi="Times New Roman" w:cs="Times New Roman"/>
              </w:rPr>
            </w:pPr>
          </w:p>
          <w:p w14:paraId="42513631" w14:textId="32BB7872" w:rsidR="00491996" w:rsidRPr="00CE394B" w:rsidRDefault="00491996" w:rsidP="00D10967">
            <w:pPr>
              <w:rPr>
                <w:rFonts w:ascii="Times New Roman" w:hAnsi="Times New Roman" w:cs="Times New Roman"/>
                <w:i/>
              </w:rPr>
            </w:pPr>
            <w:r w:rsidRPr="00CE394B">
              <w:rPr>
                <w:rFonts w:ascii="Times New Roman" w:hAnsi="Times New Roman" w:cs="Times New Roman"/>
                <w:i/>
              </w:rPr>
              <w:t>Schools may use additional supplemental for</w:t>
            </w:r>
            <w:r w:rsidR="00B47888">
              <w:rPr>
                <w:rFonts w:ascii="Times New Roman" w:hAnsi="Times New Roman" w:cs="Times New Roman"/>
                <w:i/>
              </w:rPr>
              <w:softHyphen/>
            </w:r>
            <w:r w:rsidR="00B47888">
              <w:rPr>
                <w:rFonts w:ascii="Times New Roman" w:hAnsi="Times New Roman" w:cs="Times New Roman"/>
                <w:i/>
              </w:rPr>
              <w:softHyphen/>
            </w:r>
            <w:r w:rsidR="00B47888">
              <w:rPr>
                <w:rFonts w:ascii="Times New Roman" w:hAnsi="Times New Roman" w:cs="Times New Roman"/>
                <w:i/>
              </w:rPr>
              <w:softHyphen/>
            </w:r>
            <w:r w:rsidR="00B47888">
              <w:rPr>
                <w:rFonts w:ascii="Times New Roman" w:hAnsi="Times New Roman" w:cs="Times New Roman"/>
                <w:i/>
              </w:rPr>
              <w:softHyphen/>
            </w:r>
            <w:r w:rsidRPr="00CE394B">
              <w:rPr>
                <w:rFonts w:ascii="Times New Roman" w:hAnsi="Times New Roman" w:cs="Times New Roman"/>
                <w:i/>
              </w:rPr>
              <w:t>ms of notification, particularly to document required parent notification of Title I school identification:</w:t>
            </w:r>
          </w:p>
          <w:p w14:paraId="4098D58F" w14:textId="77777777" w:rsidR="00491996" w:rsidRPr="00CE394B" w:rsidRDefault="00491996" w:rsidP="00BE319B">
            <w:pPr>
              <w:numPr>
                <w:ilvl w:val="0"/>
                <w:numId w:val="1"/>
              </w:numPr>
              <w:rPr>
                <w:rFonts w:ascii="Times New Roman" w:hAnsi="Times New Roman" w:cs="Times New Roman"/>
              </w:rPr>
            </w:pPr>
            <w:r w:rsidRPr="00CE394B">
              <w:rPr>
                <w:rFonts w:ascii="Times New Roman" w:hAnsi="Times New Roman" w:cs="Times New Roman"/>
              </w:rPr>
              <w:t>Student handbooks</w:t>
            </w:r>
          </w:p>
          <w:p w14:paraId="4245AE09" w14:textId="77777777" w:rsidR="00491996" w:rsidRPr="00CE394B" w:rsidRDefault="00532D68" w:rsidP="00BE319B">
            <w:pPr>
              <w:numPr>
                <w:ilvl w:val="0"/>
                <w:numId w:val="1"/>
              </w:numPr>
              <w:rPr>
                <w:rFonts w:ascii="Times New Roman" w:hAnsi="Times New Roman" w:cs="Times New Roman"/>
              </w:rPr>
            </w:pPr>
            <w:r>
              <w:rPr>
                <w:rFonts w:ascii="Times New Roman" w:hAnsi="Times New Roman" w:cs="Times New Roman"/>
              </w:rPr>
              <w:t>School website</w:t>
            </w:r>
          </w:p>
          <w:p w14:paraId="06325601" w14:textId="77777777" w:rsidR="00491996" w:rsidRPr="00CE394B" w:rsidRDefault="00491996" w:rsidP="00BE319B">
            <w:pPr>
              <w:numPr>
                <w:ilvl w:val="0"/>
                <w:numId w:val="1"/>
              </w:numPr>
              <w:rPr>
                <w:rFonts w:ascii="Times New Roman" w:hAnsi="Times New Roman" w:cs="Times New Roman"/>
              </w:rPr>
            </w:pPr>
            <w:r w:rsidRPr="00CE394B">
              <w:rPr>
                <w:rFonts w:ascii="Times New Roman" w:hAnsi="Times New Roman" w:cs="Times New Roman"/>
              </w:rPr>
              <w:t>Brochures, flyers, newsletters</w:t>
            </w:r>
          </w:p>
          <w:p w14:paraId="541A29D2" w14:textId="77777777" w:rsidR="00491996" w:rsidRPr="00CE394B" w:rsidRDefault="00491996" w:rsidP="00BE319B">
            <w:pPr>
              <w:numPr>
                <w:ilvl w:val="0"/>
                <w:numId w:val="1"/>
              </w:numPr>
              <w:rPr>
                <w:rFonts w:ascii="Times New Roman" w:hAnsi="Times New Roman" w:cs="Times New Roman"/>
              </w:rPr>
            </w:pPr>
            <w:r w:rsidRPr="00CE394B">
              <w:rPr>
                <w:rFonts w:ascii="Times New Roman" w:hAnsi="Times New Roman" w:cs="Times New Roman"/>
              </w:rPr>
              <w:t>Dated meeting</w:t>
            </w:r>
          </w:p>
          <w:p w14:paraId="0AC345BE" w14:textId="77777777" w:rsidR="00491996" w:rsidRPr="00CE394B" w:rsidRDefault="00491996" w:rsidP="00BE319B">
            <w:pPr>
              <w:numPr>
                <w:ilvl w:val="0"/>
                <w:numId w:val="1"/>
              </w:numPr>
              <w:rPr>
                <w:rFonts w:ascii="Times New Roman" w:hAnsi="Times New Roman" w:cs="Times New Roman"/>
              </w:rPr>
            </w:pPr>
            <w:r w:rsidRPr="00CE394B">
              <w:rPr>
                <w:rFonts w:ascii="Times New Roman" w:hAnsi="Times New Roman" w:cs="Times New Roman"/>
              </w:rPr>
              <w:t>Dated agenda</w:t>
            </w:r>
          </w:p>
          <w:p w14:paraId="00574572" w14:textId="77777777" w:rsidR="00491996" w:rsidRPr="00CE394B" w:rsidRDefault="00491996" w:rsidP="00BE319B">
            <w:pPr>
              <w:numPr>
                <w:ilvl w:val="0"/>
                <w:numId w:val="1"/>
              </w:numPr>
              <w:rPr>
                <w:rFonts w:ascii="Times New Roman" w:hAnsi="Times New Roman" w:cs="Times New Roman"/>
              </w:rPr>
            </w:pPr>
            <w:r w:rsidRPr="00CE394B">
              <w:rPr>
                <w:rFonts w:ascii="Times New Roman" w:hAnsi="Times New Roman" w:cs="Times New Roman"/>
              </w:rPr>
              <w:t>Dated sign-in sheets</w:t>
            </w:r>
          </w:p>
        </w:tc>
        <w:tc>
          <w:tcPr>
            <w:tcW w:w="2505" w:type="dxa"/>
            <w:shd w:val="clear" w:color="auto" w:fill="FFFFFF" w:themeFill="background1"/>
          </w:tcPr>
          <w:p w14:paraId="2F0FDB77" w14:textId="77777777" w:rsidR="00491996" w:rsidRPr="00CE394B" w:rsidRDefault="00491996" w:rsidP="000E4980">
            <w:pPr>
              <w:rPr>
                <w:rFonts w:ascii="Times New Roman" w:hAnsi="Times New Roman" w:cs="Times New Roman"/>
              </w:rPr>
            </w:pPr>
            <w:r w:rsidRPr="00CE394B">
              <w:rPr>
                <w:rFonts w:ascii="Times New Roman" w:hAnsi="Times New Roman" w:cs="Times New Roman"/>
              </w:rPr>
              <w:t>1.1 Priority School Designation – ESEA Flexibility Waiver</w:t>
            </w:r>
          </w:p>
          <w:p w14:paraId="0E632ECA" w14:textId="77777777" w:rsidR="00491996" w:rsidRPr="00CE394B" w:rsidRDefault="00491996" w:rsidP="000E4980">
            <w:pPr>
              <w:rPr>
                <w:rFonts w:ascii="Times New Roman" w:hAnsi="Times New Roman" w:cs="Times New Roman"/>
              </w:rPr>
            </w:pPr>
          </w:p>
        </w:tc>
        <w:tc>
          <w:tcPr>
            <w:tcW w:w="2166" w:type="dxa"/>
            <w:gridSpan w:val="3"/>
            <w:shd w:val="clear" w:color="auto" w:fill="FFFFFF" w:themeFill="background1"/>
          </w:tcPr>
          <w:p w14:paraId="0E06B2FC" w14:textId="77777777" w:rsidR="00491996" w:rsidRPr="00CE394B" w:rsidRDefault="00491996" w:rsidP="00E26518">
            <w:pPr>
              <w:pStyle w:val="ListParagraph"/>
              <w:ind w:left="216"/>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2065792" behindDoc="0" locked="0" layoutInCell="1" allowOverlap="1" wp14:anchorId="55FAF1C1" wp14:editId="171954C1">
                      <wp:simplePos x="0" y="0"/>
                      <wp:positionH relativeFrom="margin">
                        <wp:posOffset>8890</wp:posOffset>
                      </wp:positionH>
                      <wp:positionV relativeFrom="paragraph">
                        <wp:posOffset>113030</wp:posOffset>
                      </wp:positionV>
                      <wp:extent cx="1211580" cy="201930"/>
                      <wp:effectExtent l="0" t="0" r="26670" b="26670"/>
                      <wp:wrapNone/>
                      <wp:docPr id="149" name="Group 149"/>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55" name="Rectangle 15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tangle 156"/>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tangle 157"/>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6C33A6" id="Group 149" o:spid="_x0000_s1026" style="position:absolute;margin-left:.7pt;margin-top:8.9pt;width:95.4pt;height:15.9pt;z-index:252065792;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">
                      <v:rect id="Rectangle 15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dXsIA&#10;AADcAAAADwAAAGRycy9kb3ducmV2LnhtbERPTWvCQBC9F/wPywi91Y2CbUldRQWxFC+NgdbbkB2T&#10;YHY27K4m/ntXELzN433ObNGbRlzI+dqygvEoAUFcWF1zqSDfb94+QfiArLGxTAqu5GExH7zMMNW2&#10;41+6ZKEUMYR9igqqENpUSl9UZNCPbEscuaN1BkOErpTaYRfDTSMnSfIuDdYcGypsaV1RccrORsGy&#10;W022B3/Irubv4z/nnfxxnVTqddgvv0AE6sNT/HB/6zh/OoX7M/E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J1ewgAAANwAAAAPAAAAAAAAAAAAAAAAAJgCAABkcnMvZG93&#10;bnJldi54bWxQSwUGAAAAAAQABAD1AAAAhwMAAAAA&#10;" fillcolor="window" strokecolor="windowText"/>
                      <v:rect id="Rectangle 15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4DKcIA&#10;AADcAAAADwAAAGRycy9kb3ducmV2LnhtbERPTYvCMBC9L/gfwgh7W1OFdaUaRQVxWbxsV1BvQzO2&#10;xWZSkmjrvzeCsLd5vM+ZLTpTixs5X1lWMBwkIIhzqysuFOz/Nh8TED4ga6wtk4I7eVjMe28zTLVt&#10;+ZduWShEDGGfooIyhCaV0uclGfQD2xBH7mydwRChK6R22MZwU8tRkoylwYpjQ4kNrUvKL9nVKFi2&#10;q9H25E/Z3Ry+jnveyR/XSqXe+91yCiJQF/7FL/e3jvM/x/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gMpwgAAANwAAAAPAAAAAAAAAAAAAAAAAJgCAABkcnMvZG93&#10;bnJldi54bWxQSwUGAAAAAAQABAD1AAAAhwMAAAAA&#10;" fillcolor="window" strokecolor="windowText"/>
                      <v:rect id="Rectangle 157"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mssIA&#10;AADcAAAADwAAAGRycy9kb3ducmV2LnhtbERPTWvCQBC9F/wPywje6kbBWtJsRAtFES9NhdbbkB2T&#10;YHY27K4m/vuuUOhtHu9zstVgWnEj5xvLCmbTBARxaXXDlYLj18fzKwgfkDW2lknBnTys8tFThqm2&#10;PX/SrQiViCHsU1RQh9ClUvqyJoN+ajviyJ2tMxgidJXUDvsYblo5T5IXabDh2FBjR+81lZfiahSs&#10;+818e/Kn4m6+lz9HPsi966VSk/GwfgMRaAj/4j/3Tsf5iyU8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qaywgAAANwAAAAPAAAAAAAAAAAAAAAAAJgCAABkcnMvZG93&#10;bnJldi54bWxQSwUGAAAAAAQABAD1AAAAhwMAAAAA&#10;" fillcolor="window" strokecolor="windowText"/>
                      <w10:wrap anchorx="margin"/>
                    </v:group>
                  </w:pict>
                </mc:Fallback>
              </mc:AlternateContent>
            </w:r>
          </w:p>
        </w:tc>
        <w:tc>
          <w:tcPr>
            <w:tcW w:w="2844" w:type="dxa"/>
            <w:shd w:val="clear" w:color="auto" w:fill="FFFFFF" w:themeFill="background1"/>
          </w:tcPr>
          <w:p w14:paraId="320D187B" w14:textId="546D23A5" w:rsidR="00491996" w:rsidRPr="00CE394B" w:rsidRDefault="00491996" w:rsidP="00E26518">
            <w:pPr>
              <w:rPr>
                <w:rFonts w:ascii="Times New Roman" w:hAnsi="Times New Roman" w:cs="Times New Roman"/>
              </w:rPr>
            </w:pPr>
            <w:r w:rsidRPr="00CE394B">
              <w:rPr>
                <w:rFonts w:ascii="Times New Roman" w:hAnsi="Times New Roman" w:cs="Times New Roman"/>
              </w:rPr>
              <w:t>Beginning of school year; letter</w:t>
            </w:r>
            <w:r w:rsidR="00722C65">
              <w:rPr>
                <w:rFonts w:ascii="Times New Roman" w:hAnsi="Times New Roman" w:cs="Times New Roman"/>
              </w:rPr>
              <w:t xml:space="preserve"> or direct delivery</w:t>
            </w:r>
            <w:r w:rsidRPr="00CE394B">
              <w:rPr>
                <w:rFonts w:ascii="Times New Roman" w:hAnsi="Times New Roman" w:cs="Times New Roman"/>
              </w:rPr>
              <w:t xml:space="preserve"> is required</w:t>
            </w:r>
          </w:p>
        </w:tc>
      </w:tr>
      <w:tr w:rsidR="00491996" w:rsidRPr="00CE394B" w14:paraId="6522F2FB" w14:textId="77777777" w:rsidTr="00E26518">
        <w:trPr>
          <w:trHeight w:val="647"/>
        </w:trPr>
        <w:tc>
          <w:tcPr>
            <w:tcW w:w="3384" w:type="dxa"/>
            <w:vMerge/>
            <w:shd w:val="clear" w:color="auto" w:fill="FFFFFF" w:themeFill="background1"/>
          </w:tcPr>
          <w:p w14:paraId="79A3C10C" w14:textId="77777777" w:rsidR="00491996" w:rsidRPr="00CE394B" w:rsidRDefault="00491996" w:rsidP="00E40077">
            <w:pPr>
              <w:rPr>
                <w:rFonts w:ascii="Times New Roman" w:hAnsi="Times New Roman" w:cs="Times New Roman"/>
              </w:rPr>
            </w:pPr>
          </w:p>
        </w:tc>
        <w:tc>
          <w:tcPr>
            <w:tcW w:w="2475" w:type="dxa"/>
            <w:gridSpan w:val="2"/>
            <w:vMerge/>
            <w:shd w:val="clear" w:color="auto" w:fill="FFFFFF" w:themeFill="background1"/>
          </w:tcPr>
          <w:p w14:paraId="1A31D99B" w14:textId="77777777" w:rsidR="00491996" w:rsidRPr="00CE394B" w:rsidRDefault="00491996" w:rsidP="00BE319B">
            <w:pPr>
              <w:numPr>
                <w:ilvl w:val="0"/>
                <w:numId w:val="1"/>
              </w:numPr>
              <w:rPr>
                <w:rFonts w:ascii="Times New Roman" w:hAnsi="Times New Roman" w:cs="Times New Roman"/>
              </w:rPr>
            </w:pPr>
          </w:p>
        </w:tc>
        <w:tc>
          <w:tcPr>
            <w:tcW w:w="2505" w:type="dxa"/>
            <w:shd w:val="clear" w:color="auto" w:fill="FFFFFF" w:themeFill="background1"/>
          </w:tcPr>
          <w:p w14:paraId="0575C6AF" w14:textId="77777777" w:rsidR="00491996" w:rsidRPr="00CE394B" w:rsidRDefault="00491996" w:rsidP="00E26518">
            <w:pPr>
              <w:rPr>
                <w:rFonts w:ascii="Times New Roman" w:hAnsi="Times New Roman" w:cs="Times New Roman"/>
              </w:rPr>
            </w:pPr>
            <w:r w:rsidRPr="00CE394B">
              <w:rPr>
                <w:rFonts w:ascii="Times New Roman" w:hAnsi="Times New Roman" w:cs="Times New Roman"/>
              </w:rPr>
              <w:t>1.2 Focus School Designation – ESEA Flexibility Waiver</w:t>
            </w:r>
          </w:p>
          <w:p w14:paraId="1253E3F8" w14:textId="77777777" w:rsidR="00491996" w:rsidRPr="00CE394B" w:rsidRDefault="00491996" w:rsidP="00E26518">
            <w:pPr>
              <w:rPr>
                <w:rFonts w:ascii="Times New Roman" w:hAnsi="Times New Roman" w:cs="Times New Roman"/>
              </w:rPr>
            </w:pPr>
          </w:p>
        </w:tc>
        <w:tc>
          <w:tcPr>
            <w:tcW w:w="2166" w:type="dxa"/>
            <w:gridSpan w:val="3"/>
            <w:shd w:val="clear" w:color="auto" w:fill="FFFFFF" w:themeFill="background1"/>
          </w:tcPr>
          <w:p w14:paraId="375D6401" w14:textId="77777777" w:rsidR="00491996" w:rsidRPr="00CE394B" w:rsidRDefault="00491996" w:rsidP="00E26518">
            <w:pPr>
              <w:pStyle w:val="ListParagraph"/>
              <w:ind w:left="216"/>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2064768" behindDoc="0" locked="0" layoutInCell="1" allowOverlap="1" wp14:anchorId="41D52935" wp14:editId="299ABFD4">
                      <wp:simplePos x="0" y="0"/>
                      <wp:positionH relativeFrom="margin">
                        <wp:posOffset>8890</wp:posOffset>
                      </wp:positionH>
                      <wp:positionV relativeFrom="paragraph">
                        <wp:posOffset>71120</wp:posOffset>
                      </wp:positionV>
                      <wp:extent cx="1211580" cy="201930"/>
                      <wp:effectExtent l="0" t="0" r="26670" b="26670"/>
                      <wp:wrapNone/>
                      <wp:docPr id="132" name="Group 132"/>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40" name="Rectangle 140"/>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tangle 141"/>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tangle 148"/>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FF9E6B" id="Group 132" o:spid="_x0000_s1026" style="position:absolute;margin-left:.7pt;margin-top:5.6pt;width:95.4pt;height:15.9pt;z-index:252064768;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">
                      <v:rect id="Rectangle 140"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KoG8UA&#10;AADcAAAADwAAAGRycy9kb3ducmV2LnhtbESPQWvCQBCF74L/YRmhN90opZXoKrZQWkovjYJ6G7Jj&#10;EszOht2tif++cyj0NsN789436+3gWnWjEBvPBuazDBRx6W3DlYHD/m26BBUTssXWMxm4U4TtZjxa&#10;Y259z990K1KlJIRjjgbqlLpc61jW5DDOfEcs2sUHh0nWUGkbsJdw1+pFlj1phw1LQ40dvdZUXosf&#10;Z2DXvyzez/Fc3N3x+XTgL/0Zem3Mw2TYrUAlGtK/+e/6wwr+o+DL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qgbxQAAANwAAAAPAAAAAAAAAAAAAAAAAJgCAABkcnMv&#10;ZG93bnJldi54bWxQSwUGAAAAAAQABAD1AAAAigMAAAAA&#10;" fillcolor="window" strokecolor="windowText"/>
                      <v:rect id="Rectangle 141"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4NgMIA&#10;AADcAAAADwAAAGRycy9kb3ducmV2LnhtbERPTYvCMBC9L/gfwgh7W1NFdqUaRQVxWbxsV1BvQzO2&#10;xWZSkmjrvzeCsLd5vM+ZLTpTixs5X1lWMBwkIIhzqysuFOz/Nh8TED4ga6wtk4I7eVjMe28zTLVt&#10;+ZduWShEDGGfooIyhCaV0uclGfQD2xBH7mydwRChK6R22MZwU8tRknxKgxXHhhIbWpeUX7KrUbBs&#10;V6PtyZ+yuzl8Hfe8kz+ulUq997vlFESgLvyLX+5vHeePh/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2AwgAAANwAAAAPAAAAAAAAAAAAAAAAAJgCAABkcnMvZG93&#10;bnJldi54bWxQSwUGAAAAAAQABAD1AAAAhwMAAAAA&#10;" fillcolor="window" strokecolor="windowText"/>
                      <v:rect id="Rectangle 148"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kHcUA&#10;AADcAAAADwAAAGRycy9kb3ducmV2LnhtbESPQWvCQBCF74L/YRmhN90opZXoKrZQWkovjYJ6G7Jj&#10;EszOht2tif++cyj0NsN789436+3gWnWjEBvPBuazDBRx6W3DlYHD/m26BBUTssXWMxm4U4TtZjxa&#10;Y259z990K1KlJIRjjgbqlLpc61jW5DDOfEcs2sUHh0nWUGkbsJdw1+pFlj1phw1LQ40dvdZUXosf&#10;Z2DXvyzez/Fc3N3x+XTgL/0Zem3Mw2TYrUAlGtK/+e/6wwr+o9DK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KQdxQAAANwAAAAPAAAAAAAAAAAAAAAAAJgCAABkcnMv&#10;ZG93bnJldi54bWxQSwUGAAAAAAQABAD1AAAAigMAAAAA&#10;" fillcolor="window" strokecolor="windowText"/>
                      <w10:wrap anchorx="margin"/>
                    </v:group>
                  </w:pict>
                </mc:Fallback>
              </mc:AlternateContent>
            </w:r>
          </w:p>
        </w:tc>
        <w:tc>
          <w:tcPr>
            <w:tcW w:w="2844" w:type="dxa"/>
            <w:shd w:val="clear" w:color="auto" w:fill="FFFFFF" w:themeFill="background1"/>
          </w:tcPr>
          <w:p w14:paraId="14D25C13" w14:textId="19EF4883" w:rsidR="00491996" w:rsidRPr="00CE394B" w:rsidRDefault="00491996" w:rsidP="00E26518">
            <w:pPr>
              <w:rPr>
                <w:rFonts w:ascii="Times New Roman" w:hAnsi="Times New Roman" w:cs="Times New Roman"/>
              </w:rPr>
            </w:pPr>
            <w:r w:rsidRPr="00CE394B">
              <w:rPr>
                <w:rFonts w:ascii="Times New Roman" w:hAnsi="Times New Roman" w:cs="Times New Roman"/>
              </w:rPr>
              <w:t xml:space="preserve">Beginning of school year; letter </w:t>
            </w:r>
            <w:r w:rsidR="00722C65">
              <w:rPr>
                <w:rFonts w:ascii="Times New Roman" w:hAnsi="Times New Roman" w:cs="Times New Roman"/>
              </w:rPr>
              <w:t>or direct delivery</w:t>
            </w:r>
            <w:r w:rsidR="00722C65" w:rsidRPr="00CE394B">
              <w:rPr>
                <w:rFonts w:ascii="Times New Roman" w:hAnsi="Times New Roman" w:cs="Times New Roman"/>
              </w:rPr>
              <w:t xml:space="preserve"> </w:t>
            </w:r>
            <w:r w:rsidRPr="00CE394B">
              <w:rPr>
                <w:rFonts w:ascii="Times New Roman" w:hAnsi="Times New Roman" w:cs="Times New Roman"/>
              </w:rPr>
              <w:t>is required</w:t>
            </w:r>
          </w:p>
        </w:tc>
      </w:tr>
      <w:tr w:rsidR="00491996" w:rsidRPr="00CE394B" w14:paraId="4C7F8030" w14:textId="77777777" w:rsidTr="002451EA">
        <w:trPr>
          <w:trHeight w:val="647"/>
        </w:trPr>
        <w:tc>
          <w:tcPr>
            <w:tcW w:w="3384" w:type="dxa"/>
            <w:vMerge/>
            <w:shd w:val="clear" w:color="auto" w:fill="FFFFFF" w:themeFill="background1"/>
          </w:tcPr>
          <w:p w14:paraId="08D07C3A" w14:textId="77777777" w:rsidR="00491996" w:rsidRPr="00CE394B" w:rsidRDefault="00491996" w:rsidP="00E40077">
            <w:pPr>
              <w:rPr>
                <w:rFonts w:ascii="Times New Roman" w:hAnsi="Times New Roman" w:cs="Times New Roman"/>
              </w:rPr>
            </w:pPr>
          </w:p>
        </w:tc>
        <w:tc>
          <w:tcPr>
            <w:tcW w:w="2475" w:type="dxa"/>
            <w:gridSpan w:val="2"/>
            <w:vMerge/>
            <w:shd w:val="clear" w:color="auto" w:fill="FFFFFF" w:themeFill="background1"/>
          </w:tcPr>
          <w:p w14:paraId="413A65E8" w14:textId="77777777" w:rsidR="00491996" w:rsidRPr="00CE394B" w:rsidRDefault="00491996" w:rsidP="00BE319B">
            <w:pPr>
              <w:numPr>
                <w:ilvl w:val="0"/>
                <w:numId w:val="1"/>
              </w:numPr>
              <w:rPr>
                <w:rFonts w:ascii="Times New Roman" w:hAnsi="Times New Roman" w:cs="Times New Roman"/>
              </w:rPr>
            </w:pPr>
          </w:p>
        </w:tc>
        <w:tc>
          <w:tcPr>
            <w:tcW w:w="2505" w:type="dxa"/>
            <w:tcBorders>
              <w:top w:val="single" w:sz="4" w:space="0" w:color="auto"/>
            </w:tcBorders>
            <w:shd w:val="clear" w:color="auto" w:fill="FFFFFF" w:themeFill="background1"/>
          </w:tcPr>
          <w:p w14:paraId="78644EE4" w14:textId="77777777" w:rsidR="00491996" w:rsidRPr="00CE394B" w:rsidRDefault="00491996" w:rsidP="00305462">
            <w:pPr>
              <w:rPr>
                <w:rFonts w:ascii="Times New Roman" w:hAnsi="Times New Roman" w:cs="Times New Roman"/>
              </w:rPr>
            </w:pPr>
            <w:r>
              <w:rPr>
                <w:rFonts w:ascii="Times New Roman" w:hAnsi="Times New Roman" w:cs="Times New Roman"/>
              </w:rPr>
              <w:t>1.3</w:t>
            </w:r>
            <w:r w:rsidRPr="00CE394B">
              <w:rPr>
                <w:rFonts w:ascii="Times New Roman" w:hAnsi="Times New Roman" w:cs="Times New Roman"/>
              </w:rPr>
              <w:t xml:space="preserve"> </w:t>
            </w:r>
            <w:r>
              <w:rPr>
                <w:rFonts w:ascii="Times New Roman" w:hAnsi="Times New Roman" w:cs="Times New Roman"/>
              </w:rPr>
              <w:t>Districtwide School</w:t>
            </w:r>
            <w:r w:rsidRPr="00CE394B">
              <w:rPr>
                <w:rFonts w:ascii="Times New Roman" w:hAnsi="Times New Roman" w:cs="Times New Roman"/>
              </w:rPr>
              <w:t xml:space="preserve"> Designations – ESEA Flexibility Waiver</w:t>
            </w:r>
          </w:p>
        </w:tc>
        <w:tc>
          <w:tcPr>
            <w:tcW w:w="2166" w:type="dxa"/>
            <w:gridSpan w:val="3"/>
            <w:tcBorders>
              <w:top w:val="single" w:sz="4" w:space="0" w:color="auto"/>
            </w:tcBorders>
            <w:shd w:val="clear" w:color="auto" w:fill="FFFFFF" w:themeFill="background1"/>
          </w:tcPr>
          <w:p w14:paraId="3B338A52" w14:textId="77777777" w:rsidR="00491996" w:rsidRPr="00CE394B" w:rsidRDefault="00491996" w:rsidP="00E26518">
            <w:pPr>
              <w:pStyle w:val="ListParagraph"/>
              <w:ind w:left="216"/>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2066816" behindDoc="0" locked="0" layoutInCell="1" allowOverlap="1" wp14:anchorId="30BDFF3C" wp14:editId="03F564C3">
                      <wp:simplePos x="0" y="0"/>
                      <wp:positionH relativeFrom="margin">
                        <wp:posOffset>8890</wp:posOffset>
                      </wp:positionH>
                      <wp:positionV relativeFrom="paragraph">
                        <wp:posOffset>123190</wp:posOffset>
                      </wp:positionV>
                      <wp:extent cx="1211580" cy="201930"/>
                      <wp:effectExtent l="0" t="0" r="26670" b="26670"/>
                      <wp:wrapNone/>
                      <wp:docPr id="158" name="Group 158"/>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59" name="Rectangle 15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tangle 16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61"/>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205D6D" id="Group 158" o:spid="_x0000_s1026" style="position:absolute;margin-left:.7pt;margin-top:9.7pt;width:95.4pt;height:15.9pt;z-index:25206681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">
                      <v:rect id="Rectangle 15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GXW8MA&#10;AADcAAAADwAAAGRycy9kb3ducmV2LnhtbERPTWvCQBC9C/6HZYTe6qaBtpq6ShRKi/RiFNTbkJ0m&#10;odnZsLs18d93hYK3ebzPWawG04oLOd9YVvA0TUAQl1Y3XCk47N8fZyB8QNbYWiYFV/KwWo5HC8y0&#10;7XlHlyJUIoawz1BBHUKXSenLmgz6qe2II/dtncEQoaukdtjHcNPKNElepMGGY0ONHW1qKn+KX6Mg&#10;79fpx9mfi6s5vp4O/CW3rpdKPUyG/A1EoCHcxf/uTx3nP8/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GXW8MAAADcAAAADwAAAAAAAAAAAAAAAACYAgAAZHJzL2Rv&#10;d25yZXYueG1sUEsFBgAAAAAEAAQA9QAAAIgDAAAAAA==&#10;" fillcolor="window" strokecolor="windowText"/>
                      <v:rect id="Rectangle 16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0e8UA&#10;AADcAAAADwAAAGRycy9kb3ducmV2LnhtbESPQWvCQBCF7wX/wzKCt7rRgy2pq6ggldKLUbDehuw0&#10;Cc3Oht2tif++cxB6m+G9ee+b5XpwrbpRiI1nA7NpBoq49LbhysD5tH9+BRUTssXWMxm4U4T1avS0&#10;xNz6no90K1KlJIRjjgbqlLpc61jW5DBOfUcs2rcPDpOsodI2YC/hrtXzLFtohw1LQ40d7Woqf4pf&#10;Z2DTb+fv13gt7u7y8nXmT/0Rem3MZDxs3kAlGtK/+XF9sIK/EHx5Ri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R7xQAAANwAAAAPAAAAAAAAAAAAAAAAAJgCAABkcnMv&#10;ZG93bnJldi54bWxQSwUGAAAAAAQABAD1AAAAigMAAAAA&#10;" fillcolor="window" strokecolor="windowText"/>
                      <v:rect id="Rectangle 161"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tR4MMA&#10;AADcAAAADwAAAGRycy9kb3ducmV2LnhtbERPS2vCQBC+F/wPywi91U082JK6ShRKpXhpKrTehuyY&#10;BLOzYXfN49+7hUJv8/E9Z70dTSt6cr6xrCBdJCCIS6sbrhScvt6eXkD4gKyxtUwKJvKw3cwe1php&#10;O/An9UWoRAxhn6GCOoQuk9KXNRn0C9sRR+5incEQoaukdjjEcNPKZZKspMGGY0ONHe1rKq/FzSjI&#10;h93y/ezPxWS+n39OfJQfbpBKPc7H/BVEoDH8i//cBx3nr1L4fSZe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tR4MMAAADcAAAADwAAAAAAAAAAAAAAAACYAgAAZHJzL2Rv&#10;d25yZXYueG1sUEsFBgAAAAAEAAQA9QAAAIgDAAAAAA==&#10;" fillcolor="window" strokecolor="windowText"/>
                      <w10:wrap anchorx="margin"/>
                    </v:group>
                  </w:pict>
                </mc:Fallback>
              </mc:AlternateContent>
            </w:r>
          </w:p>
        </w:tc>
        <w:tc>
          <w:tcPr>
            <w:tcW w:w="2844" w:type="dxa"/>
            <w:tcBorders>
              <w:top w:val="single" w:sz="4" w:space="0" w:color="auto"/>
            </w:tcBorders>
            <w:shd w:val="clear" w:color="auto" w:fill="FFFFFF" w:themeFill="background1"/>
          </w:tcPr>
          <w:p w14:paraId="434E519E" w14:textId="77777777" w:rsidR="00491996" w:rsidRPr="00CE394B" w:rsidRDefault="00491996" w:rsidP="00E26518">
            <w:pPr>
              <w:rPr>
                <w:rFonts w:ascii="Times New Roman" w:hAnsi="Times New Roman" w:cs="Times New Roman"/>
              </w:rPr>
            </w:pPr>
            <w:r w:rsidRPr="00CE394B">
              <w:rPr>
                <w:rFonts w:ascii="Times New Roman" w:hAnsi="Times New Roman" w:cs="Times New Roman"/>
              </w:rPr>
              <w:t>Beginning of school year;  letter is optional, district use</w:t>
            </w:r>
          </w:p>
          <w:p w14:paraId="2E9DEE78" w14:textId="77777777" w:rsidR="00491996" w:rsidRPr="00CE394B" w:rsidRDefault="00491996" w:rsidP="00E26518">
            <w:pPr>
              <w:rPr>
                <w:rFonts w:ascii="Times New Roman" w:hAnsi="Times New Roman" w:cs="Times New Roman"/>
              </w:rPr>
            </w:pPr>
          </w:p>
          <w:p w14:paraId="7BD243C9" w14:textId="77777777" w:rsidR="00491996" w:rsidRPr="00CE394B" w:rsidRDefault="00491996" w:rsidP="00E26518">
            <w:pPr>
              <w:rPr>
                <w:rFonts w:ascii="Times New Roman" w:hAnsi="Times New Roman" w:cs="Times New Roman"/>
              </w:rPr>
            </w:pPr>
          </w:p>
        </w:tc>
      </w:tr>
      <w:tr w:rsidR="00491996" w:rsidRPr="00CE394B" w14:paraId="3F089975" w14:textId="77777777" w:rsidTr="00E26518">
        <w:trPr>
          <w:trHeight w:val="647"/>
        </w:trPr>
        <w:tc>
          <w:tcPr>
            <w:tcW w:w="3384" w:type="dxa"/>
            <w:vMerge/>
            <w:shd w:val="clear" w:color="auto" w:fill="FFFFFF" w:themeFill="background1"/>
          </w:tcPr>
          <w:p w14:paraId="5265892D" w14:textId="77777777" w:rsidR="00491996" w:rsidRPr="00CE394B" w:rsidRDefault="00491996" w:rsidP="00E40077">
            <w:pPr>
              <w:rPr>
                <w:rFonts w:ascii="Times New Roman" w:hAnsi="Times New Roman" w:cs="Times New Roman"/>
              </w:rPr>
            </w:pPr>
          </w:p>
        </w:tc>
        <w:tc>
          <w:tcPr>
            <w:tcW w:w="2475" w:type="dxa"/>
            <w:gridSpan w:val="2"/>
            <w:vMerge/>
            <w:shd w:val="clear" w:color="auto" w:fill="FFFFFF" w:themeFill="background1"/>
          </w:tcPr>
          <w:p w14:paraId="1C4C7817" w14:textId="77777777" w:rsidR="00491996" w:rsidRPr="00CE394B" w:rsidRDefault="00491996" w:rsidP="00D60842">
            <w:pPr>
              <w:numPr>
                <w:ilvl w:val="0"/>
                <w:numId w:val="1"/>
              </w:numPr>
              <w:rPr>
                <w:rFonts w:ascii="Times New Roman" w:hAnsi="Times New Roman" w:cs="Times New Roman"/>
              </w:rPr>
            </w:pPr>
          </w:p>
        </w:tc>
        <w:tc>
          <w:tcPr>
            <w:tcW w:w="2505" w:type="dxa"/>
            <w:shd w:val="clear" w:color="auto" w:fill="FFFFFF" w:themeFill="background1"/>
          </w:tcPr>
          <w:p w14:paraId="3CA7BDAF" w14:textId="77777777" w:rsidR="00491996" w:rsidRPr="00CE394B" w:rsidRDefault="00491996" w:rsidP="00E26518">
            <w:pPr>
              <w:rPr>
                <w:rFonts w:ascii="Times New Roman" w:hAnsi="Times New Roman" w:cs="Times New Roman"/>
              </w:rPr>
            </w:pPr>
            <w:r>
              <w:rPr>
                <w:rFonts w:ascii="Times New Roman" w:hAnsi="Times New Roman" w:cs="Times New Roman"/>
              </w:rPr>
              <w:t>1.4</w:t>
            </w:r>
            <w:r w:rsidRPr="00CE394B">
              <w:rPr>
                <w:rFonts w:ascii="Times New Roman" w:hAnsi="Times New Roman" w:cs="Times New Roman"/>
              </w:rPr>
              <w:t xml:space="preserve"> </w:t>
            </w:r>
            <w:r>
              <w:rPr>
                <w:rFonts w:ascii="Times New Roman" w:hAnsi="Times New Roman" w:cs="Times New Roman"/>
              </w:rPr>
              <w:t xml:space="preserve">Title I </w:t>
            </w:r>
            <w:r w:rsidRPr="00CE394B">
              <w:rPr>
                <w:rFonts w:ascii="Times New Roman" w:hAnsi="Times New Roman" w:cs="Times New Roman"/>
              </w:rPr>
              <w:t>Designation – ESEA Flexibility Waiver</w:t>
            </w:r>
          </w:p>
          <w:p w14:paraId="0A24A650" w14:textId="77777777" w:rsidR="00491996" w:rsidRPr="00CE394B" w:rsidRDefault="00491996" w:rsidP="00E26518">
            <w:pPr>
              <w:rPr>
                <w:rFonts w:ascii="Times New Roman" w:hAnsi="Times New Roman" w:cs="Times New Roman"/>
              </w:rPr>
            </w:pPr>
          </w:p>
          <w:p w14:paraId="3B0D0655" w14:textId="77777777" w:rsidR="00491996" w:rsidRPr="00CE394B" w:rsidRDefault="00491996" w:rsidP="00E26518">
            <w:pPr>
              <w:rPr>
                <w:rFonts w:ascii="Times New Roman" w:hAnsi="Times New Roman" w:cs="Times New Roman"/>
              </w:rPr>
            </w:pPr>
          </w:p>
        </w:tc>
        <w:tc>
          <w:tcPr>
            <w:tcW w:w="2166" w:type="dxa"/>
            <w:gridSpan w:val="3"/>
            <w:shd w:val="clear" w:color="auto" w:fill="FFFFFF" w:themeFill="background1"/>
          </w:tcPr>
          <w:p w14:paraId="7DB8B85A" w14:textId="77777777" w:rsidR="00491996" w:rsidRPr="00CE394B" w:rsidRDefault="00491996" w:rsidP="00E26518">
            <w:pPr>
              <w:pStyle w:val="ListParagraph"/>
              <w:ind w:left="216"/>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2067840" behindDoc="0" locked="0" layoutInCell="1" allowOverlap="1" wp14:anchorId="782736A6" wp14:editId="136865C9">
                      <wp:simplePos x="0" y="0"/>
                      <wp:positionH relativeFrom="margin">
                        <wp:posOffset>8890</wp:posOffset>
                      </wp:positionH>
                      <wp:positionV relativeFrom="paragraph">
                        <wp:posOffset>100965</wp:posOffset>
                      </wp:positionV>
                      <wp:extent cx="1211580" cy="201930"/>
                      <wp:effectExtent l="0" t="0" r="26670" b="26670"/>
                      <wp:wrapNone/>
                      <wp:docPr id="162" name="Group 162"/>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63" name="Rectangle 16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Rectangle 16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tangle 165"/>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97B345" id="Group 162" o:spid="_x0000_s1026" style="position:absolute;margin-left:.7pt;margin-top:7.95pt;width:95.4pt;height:15.9pt;z-index:252067840;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">
                      <v:rect id="Rectangle 16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qDMIA&#10;AADcAAAADwAAAGRycy9kb3ducmV2LnhtbERPTYvCMBC9L/gfwgh7W1NdcKUaRQVxWbxsV1BvQzO2&#10;xWZSkmjrvzeCsLd5vM+ZLTpTixs5X1lWMBwkIIhzqysuFOz/Nh8TED4ga6wtk4I7eVjMe28zTLVt&#10;+ZduWShEDGGfooIyhCaV0uclGfQD2xBH7mydwRChK6R22MZwU8tRkoylwYpjQ4kNrUvKL9nVKFi2&#10;q9H25E/Z3Ry+jnveyR/XSqXe+91yCiJQF/7FL/e3jvPHn/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1WoMwgAAANwAAAAPAAAAAAAAAAAAAAAAAJgCAABkcnMvZG93&#10;bnJldi54bWxQSwUGAAAAAAQABAD1AAAAhwMAAAAA&#10;" fillcolor="window" strokecolor="windowText"/>
                      <v:rect id="Rectangle 16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yeMIA&#10;AADcAAAADwAAAGRycy9kb3ducmV2LnhtbERPTYvCMBC9L/gfwgh7W1NlcaUaRQVxWbxsV1BvQzO2&#10;xWZSkmjrvzeCsLd5vM+ZLTpTixs5X1lWMBwkIIhzqysuFOz/Nh8TED4ga6wtk4I7eVjMe28zTLVt&#10;+ZduWShEDGGfooIyhCaV0uclGfQD2xBH7mydwRChK6R22MZwU8tRkoylwYpjQ4kNrUvKL9nVKFi2&#10;q9H25E/Z3Ry+jnveyR/XSqXe+91yCiJQF/7FL/e3jvPHn/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PJ4wgAAANwAAAAPAAAAAAAAAAAAAAAAAJgCAABkcnMvZG93&#10;bnJldi54bWxQSwUGAAAAAAQABAD1AAAAhwMAAAAA&#10;" fillcolor="window" strokecolor="windowText"/>
                      <v:rect id="Rectangle 165"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48IA&#10;AADcAAAADwAAAGRycy9kb3ducmV2LnhtbERPTYvCMBC9L/gfwgh7W1OFdaUaRQVxWbxsV1BvQzO2&#10;xWZSkmjrvzeCsLd5vM+ZLTpTixs5X1lWMBwkIIhzqysuFOz/Nh8TED4ga6wtk4I7eVjMe28zTLVt&#10;+ZduWShEDGGfooIyhCaV0uclGfQD2xBH7mydwRChK6R22MZwU8tRkoylwYpjQ4kNrUvKL9nVKFi2&#10;q9H25E/Z3Ry+jnveyR/XSqXe+91yCiJQF/7FL/e3jvPHn/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cFfjwgAAANwAAAAPAAAAAAAAAAAAAAAAAJgCAABkcnMvZG93&#10;bnJldi54bWxQSwUGAAAAAAQABAD1AAAAhwMAAAAA&#10;" fillcolor="window" strokecolor="windowText"/>
                      <w10:wrap anchorx="margin"/>
                    </v:group>
                  </w:pict>
                </mc:Fallback>
              </mc:AlternateContent>
            </w:r>
          </w:p>
        </w:tc>
        <w:tc>
          <w:tcPr>
            <w:tcW w:w="2844" w:type="dxa"/>
            <w:shd w:val="clear" w:color="auto" w:fill="FFFFFF" w:themeFill="background1"/>
          </w:tcPr>
          <w:p w14:paraId="32854DDB" w14:textId="77777777" w:rsidR="00491996" w:rsidRPr="00CE394B" w:rsidRDefault="00491996" w:rsidP="00E26518">
            <w:pPr>
              <w:rPr>
                <w:rFonts w:ascii="Times New Roman" w:hAnsi="Times New Roman" w:cs="Times New Roman"/>
              </w:rPr>
            </w:pPr>
            <w:r w:rsidRPr="00CE394B">
              <w:rPr>
                <w:rFonts w:ascii="Times New Roman" w:hAnsi="Times New Roman" w:cs="Times New Roman"/>
              </w:rPr>
              <w:t>Beginning of school year; letter is optional</w:t>
            </w:r>
          </w:p>
        </w:tc>
      </w:tr>
      <w:tr w:rsidR="00491996" w:rsidRPr="00CE394B" w14:paraId="06ECD8D5" w14:textId="77777777" w:rsidTr="00491996">
        <w:trPr>
          <w:trHeight w:val="1610"/>
        </w:trPr>
        <w:tc>
          <w:tcPr>
            <w:tcW w:w="3384" w:type="dxa"/>
            <w:vMerge/>
            <w:shd w:val="clear" w:color="auto" w:fill="FFFFFF" w:themeFill="background1"/>
          </w:tcPr>
          <w:p w14:paraId="47F4019C" w14:textId="77777777" w:rsidR="00491996" w:rsidRPr="00CE394B" w:rsidRDefault="00491996" w:rsidP="00491996">
            <w:pPr>
              <w:rPr>
                <w:rFonts w:ascii="Times New Roman" w:hAnsi="Times New Roman" w:cs="Times New Roman"/>
              </w:rPr>
            </w:pPr>
          </w:p>
        </w:tc>
        <w:tc>
          <w:tcPr>
            <w:tcW w:w="2475" w:type="dxa"/>
            <w:gridSpan w:val="2"/>
            <w:vMerge/>
            <w:shd w:val="clear" w:color="auto" w:fill="FFFFFF" w:themeFill="background1"/>
          </w:tcPr>
          <w:p w14:paraId="76EE8AEB" w14:textId="77777777" w:rsidR="00491996" w:rsidRPr="00CE394B" w:rsidRDefault="00491996" w:rsidP="00491996">
            <w:pPr>
              <w:numPr>
                <w:ilvl w:val="0"/>
                <w:numId w:val="1"/>
              </w:numPr>
              <w:rPr>
                <w:rFonts w:ascii="Times New Roman" w:hAnsi="Times New Roman" w:cs="Times New Roman"/>
              </w:rPr>
            </w:pPr>
          </w:p>
        </w:tc>
        <w:tc>
          <w:tcPr>
            <w:tcW w:w="2505" w:type="dxa"/>
            <w:shd w:val="clear" w:color="auto" w:fill="FFFFFF" w:themeFill="background1"/>
          </w:tcPr>
          <w:p w14:paraId="385463FD" w14:textId="77777777" w:rsidR="00491996" w:rsidRPr="00CE394B" w:rsidRDefault="00491996" w:rsidP="00491996">
            <w:pPr>
              <w:rPr>
                <w:rFonts w:ascii="Times New Roman" w:hAnsi="Times New Roman" w:cs="Times New Roman"/>
              </w:rPr>
            </w:pPr>
            <w:r>
              <w:rPr>
                <w:rFonts w:ascii="Times New Roman" w:hAnsi="Times New Roman" w:cs="Times New Roman"/>
              </w:rPr>
              <w:t>1.5</w:t>
            </w:r>
            <w:r w:rsidRPr="00CE394B">
              <w:rPr>
                <w:rFonts w:ascii="Times New Roman" w:hAnsi="Times New Roman" w:cs="Times New Roman"/>
              </w:rPr>
              <w:t xml:space="preserve"> </w:t>
            </w:r>
            <w:r>
              <w:rPr>
                <w:rFonts w:ascii="Times New Roman" w:hAnsi="Times New Roman" w:cs="Times New Roman"/>
              </w:rPr>
              <w:t xml:space="preserve">High Progress </w:t>
            </w:r>
            <w:r w:rsidRPr="00CE394B">
              <w:rPr>
                <w:rFonts w:ascii="Times New Roman" w:hAnsi="Times New Roman" w:cs="Times New Roman"/>
              </w:rPr>
              <w:t>Reward School Designation – ESEA Flexibility Waiver</w:t>
            </w:r>
          </w:p>
          <w:p w14:paraId="188CBC40" w14:textId="77777777" w:rsidR="00491996" w:rsidRPr="00CE394B" w:rsidRDefault="00491996" w:rsidP="00491996">
            <w:pPr>
              <w:rPr>
                <w:rFonts w:ascii="Times New Roman" w:hAnsi="Times New Roman" w:cs="Times New Roman"/>
              </w:rPr>
            </w:pPr>
          </w:p>
          <w:p w14:paraId="6A1EA6D5" w14:textId="77777777" w:rsidR="00491996" w:rsidRPr="00CE394B" w:rsidRDefault="00491996" w:rsidP="00491996">
            <w:pPr>
              <w:rPr>
                <w:rFonts w:ascii="Times New Roman" w:hAnsi="Times New Roman" w:cs="Times New Roman"/>
              </w:rPr>
            </w:pPr>
          </w:p>
        </w:tc>
        <w:tc>
          <w:tcPr>
            <w:tcW w:w="2166" w:type="dxa"/>
            <w:gridSpan w:val="3"/>
            <w:shd w:val="clear" w:color="auto" w:fill="FFFFFF" w:themeFill="background1"/>
          </w:tcPr>
          <w:p w14:paraId="34F33370" w14:textId="77777777" w:rsidR="00491996" w:rsidRPr="00CE394B" w:rsidRDefault="00491996" w:rsidP="00491996">
            <w:pPr>
              <w:pStyle w:val="ListParagraph"/>
              <w:ind w:left="216"/>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2072960" behindDoc="0" locked="0" layoutInCell="1" allowOverlap="1" wp14:anchorId="27157DA7" wp14:editId="7E823AE4">
                      <wp:simplePos x="0" y="0"/>
                      <wp:positionH relativeFrom="margin">
                        <wp:posOffset>8890</wp:posOffset>
                      </wp:positionH>
                      <wp:positionV relativeFrom="paragraph">
                        <wp:posOffset>69850</wp:posOffset>
                      </wp:positionV>
                      <wp:extent cx="1211580" cy="201930"/>
                      <wp:effectExtent l="0" t="0" r="26670" b="26670"/>
                      <wp:wrapNone/>
                      <wp:docPr id="166" name="Group 166"/>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67" name="Rectangle 16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tangle 168"/>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tangle 169"/>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E97499" id="Group 166" o:spid="_x0000_s1026" style="position:absolute;margin-left:.7pt;margin-top:5.5pt;width:95.4pt;height:15.9pt;z-index:252072960;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">
                      <v:rect id="Rectangle 16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sD8EA&#10;AADcAAAADwAAAGRycy9kb3ducmV2LnhtbERPTYvCMBC9C/6HMMLeNF0PKtUo7sLisnixCuptaMa2&#10;2ExKEm399xtB8DaP9zmLVWdqcSfnK8sKPkcJCOLc6ooLBYf9z3AGwgdkjbVlUvAgD6tlv7fAVNuW&#10;d3TPQiFiCPsUFZQhNKmUPi/JoB/ZhjhyF+sMhghdIbXDNoabWo6TZCINVhwbSmzou6T8mt2MgnX7&#10;Nd6c/Tl7mOP0dOCt/HOtVOpj0K3nIAJ14S1+uX91nD+Zwv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ubA/BAAAA3AAAAA8AAAAAAAAAAAAAAAAAmAIAAGRycy9kb3du&#10;cmV2LnhtbFBLBQYAAAAABAAEAPUAAACGAwAAAAA=&#10;" fillcolor="window" strokecolor="windowText"/>
                      <v:rect id="Rectangle 168"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H4fcUA&#10;AADcAAAADwAAAGRycy9kb3ducmV2LnhtbESPQWvCQBCF7wX/wzKCt7rRgy2pq6ggldKLUbDehuw0&#10;Cc3Oht2tif++cxB6m+G9ee+b5XpwrbpRiI1nA7NpBoq49LbhysD5tH9+BRUTssXWMxm4U4T1avS0&#10;xNz6no90K1KlJIRjjgbqlLpc61jW5DBOfUcs2rcPDpOsodI2YC/hrtXzLFtohw1LQ40d7Woqf4pf&#10;Z2DTb+fv13gt7u7y8nXmT/0Rem3MZDxs3kAlGtK/+XF9sIK/EFp5Ri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fh9xQAAANwAAAAPAAAAAAAAAAAAAAAAAJgCAABkcnMv&#10;ZG93bnJldi54bWxQSwUGAAAAAAQABAD1AAAAigMAAAAA&#10;" fillcolor="window" strokecolor="windowText"/>
                      <v:rect id="Rectangle 169"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1d5sIA&#10;AADcAAAADwAAAGRycy9kb3ducmV2LnhtbERPTWvCQBC9F/wPywi91Y0ebJu6igpiKV4aA623ITsm&#10;wexs2F1N/PeuIHibx/uc2aI3jbiQ87VlBeNRAoK4sLrmUkG+37x9gPABWWNjmRRcycNiPniZYapt&#10;x790yUIpYgj7FBVUIbSplL6oyKAf2ZY4ckfrDIYIXSm1wy6Gm0ZOkmQqDdYcGypsaV1RccrORsGy&#10;W022B3/Irubv/T/nnfxxnVTqddgvv0AE6sNT/HB/6zh/+gn3Z+IF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PV3mwgAAANwAAAAPAAAAAAAAAAAAAAAAAJgCAABkcnMvZG93&#10;bnJldi54bWxQSwUGAAAAAAQABAD1AAAAhwMAAAAA&#10;" fillcolor="window" strokecolor="windowText"/>
                      <w10:wrap anchorx="margin"/>
                    </v:group>
                  </w:pict>
                </mc:Fallback>
              </mc:AlternateContent>
            </w:r>
          </w:p>
        </w:tc>
        <w:tc>
          <w:tcPr>
            <w:tcW w:w="2844" w:type="dxa"/>
            <w:shd w:val="clear" w:color="auto" w:fill="FFFFFF" w:themeFill="background1"/>
          </w:tcPr>
          <w:p w14:paraId="71092567"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 xml:space="preserve">Beginning of school year; letter is optional </w:t>
            </w:r>
          </w:p>
        </w:tc>
      </w:tr>
      <w:tr w:rsidR="00491996" w:rsidRPr="00CE394B" w14:paraId="7E095A9D" w14:textId="77777777" w:rsidTr="00491996">
        <w:trPr>
          <w:trHeight w:val="1267"/>
        </w:trPr>
        <w:tc>
          <w:tcPr>
            <w:tcW w:w="3384" w:type="dxa"/>
            <w:vMerge/>
            <w:shd w:val="clear" w:color="auto" w:fill="FFFFFF" w:themeFill="background1"/>
          </w:tcPr>
          <w:p w14:paraId="474712F5" w14:textId="77777777" w:rsidR="00491996" w:rsidRPr="00CE394B" w:rsidRDefault="00491996" w:rsidP="00491996">
            <w:pPr>
              <w:rPr>
                <w:rFonts w:ascii="Times New Roman" w:hAnsi="Times New Roman" w:cs="Times New Roman"/>
              </w:rPr>
            </w:pPr>
          </w:p>
        </w:tc>
        <w:tc>
          <w:tcPr>
            <w:tcW w:w="2475" w:type="dxa"/>
            <w:gridSpan w:val="2"/>
            <w:vMerge/>
            <w:shd w:val="clear" w:color="auto" w:fill="FFFFFF" w:themeFill="background1"/>
          </w:tcPr>
          <w:p w14:paraId="0CAF27F5" w14:textId="77777777" w:rsidR="00491996" w:rsidRPr="00CE394B" w:rsidRDefault="00491996" w:rsidP="00491996">
            <w:pPr>
              <w:numPr>
                <w:ilvl w:val="0"/>
                <w:numId w:val="1"/>
              </w:numPr>
              <w:rPr>
                <w:rFonts w:ascii="Times New Roman" w:hAnsi="Times New Roman" w:cs="Times New Roman"/>
              </w:rPr>
            </w:pPr>
          </w:p>
        </w:tc>
        <w:tc>
          <w:tcPr>
            <w:tcW w:w="2505" w:type="dxa"/>
            <w:shd w:val="clear" w:color="auto" w:fill="FFFFFF" w:themeFill="background1"/>
          </w:tcPr>
          <w:p w14:paraId="369CAB82" w14:textId="77777777" w:rsidR="00491996" w:rsidRDefault="00491996" w:rsidP="00491996">
            <w:pPr>
              <w:rPr>
                <w:rFonts w:ascii="Times New Roman" w:hAnsi="Times New Roman" w:cs="Times New Roman"/>
              </w:rPr>
            </w:pPr>
            <w:r>
              <w:rPr>
                <w:rFonts w:ascii="Times New Roman" w:hAnsi="Times New Roman" w:cs="Times New Roman"/>
              </w:rPr>
              <w:t>1.6</w:t>
            </w:r>
            <w:r w:rsidRPr="00CE394B">
              <w:rPr>
                <w:rFonts w:ascii="Times New Roman" w:hAnsi="Times New Roman" w:cs="Times New Roman"/>
              </w:rPr>
              <w:t xml:space="preserve"> </w:t>
            </w:r>
            <w:r>
              <w:rPr>
                <w:rFonts w:ascii="Times New Roman" w:hAnsi="Times New Roman" w:cs="Times New Roman"/>
              </w:rPr>
              <w:t>Highest Performing Reward</w:t>
            </w:r>
            <w:r w:rsidRPr="00CE394B">
              <w:rPr>
                <w:rFonts w:ascii="Times New Roman" w:hAnsi="Times New Roman" w:cs="Times New Roman"/>
              </w:rPr>
              <w:t xml:space="preserve"> School Designation – ESEA Flexibility Waiver</w:t>
            </w:r>
          </w:p>
        </w:tc>
        <w:tc>
          <w:tcPr>
            <w:tcW w:w="2166" w:type="dxa"/>
            <w:gridSpan w:val="3"/>
            <w:shd w:val="clear" w:color="auto" w:fill="FFFFFF" w:themeFill="background1"/>
          </w:tcPr>
          <w:p w14:paraId="336C7B56" w14:textId="77777777" w:rsidR="00491996" w:rsidRPr="00CE394B" w:rsidRDefault="00491996" w:rsidP="00491996">
            <w:pPr>
              <w:pStyle w:val="ListParagraph"/>
              <w:ind w:left="216"/>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2075008" behindDoc="0" locked="0" layoutInCell="1" allowOverlap="1" wp14:anchorId="651A4B1D" wp14:editId="3CC09557">
                      <wp:simplePos x="0" y="0"/>
                      <wp:positionH relativeFrom="margin">
                        <wp:posOffset>5080</wp:posOffset>
                      </wp:positionH>
                      <wp:positionV relativeFrom="paragraph">
                        <wp:posOffset>99060</wp:posOffset>
                      </wp:positionV>
                      <wp:extent cx="1211580" cy="201930"/>
                      <wp:effectExtent l="0" t="0" r="26670" b="26670"/>
                      <wp:wrapNone/>
                      <wp:docPr id="2" name="Group 2"/>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239" name="Rectangle 23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tangle 24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ectangle 241"/>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D4BF86" id="Group 2" o:spid="_x0000_s1026" style="position:absolute;margin-left:.4pt;margin-top:7.8pt;width:95.4pt;height:15.9pt;z-index:252075008;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">
                      <v:rect id="Rectangle 23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Th8UA&#10;AADcAAAADwAAAGRycy9kb3ducmV2LnhtbESPQWvCQBSE7wX/w/KE3szGFKymrqJCaSm9GIXW2yP7&#10;mgSzb8Pu1sR/7xaEHoeZ+YZZrgfTigs531hWME1SEMSl1Q1XCo6H18kchA/IGlvLpOBKHtar0cMS&#10;c2173tOlCJWIEPY5KqhD6HIpfVmTQZ/Yjjh6P9YZDFG6SmqHfYSbVmZpOpMGG44LNXa0q6k8F79G&#10;wabfZm8nfyqu5uv5+8if8sP1UqnH8bB5ARFoCP/he/tdK8ieFv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xOHxQAAANwAAAAPAAAAAAAAAAAAAAAAAJgCAABkcnMv&#10;ZG93bnJldi54bWxQSwUGAAAAAAQABAD1AAAAigMAAAAA&#10;" fillcolor="window" strokecolor="windowText"/>
                      <v:rect id="Rectangle 24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JZ8IA&#10;AADcAAAADwAAAGRycy9kb3ducmV2LnhtbERPz2vCMBS+C/sfwhvspqll6KhNxQ1kQ3axE9Tbo3m2&#10;xealJNHW/345DHb8+H7n69F04k7Ot5YVzGcJCOLK6pZrBYef7fQNhA/IGjvLpOBBHtbF0yTHTNuB&#10;93QvQy1iCPsMFTQh9JmUvmrIoJ/ZnjhyF+sMhghdLbXDIYabTqZJspAGW44NDfb00VB1LW9GwWZ4&#10;Tz/P/lw+zHF5OvC33LlBKvXyPG5WIAKN4V/85/7SCtLXOD+ei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l8lnwgAAANwAAAAPAAAAAAAAAAAAAAAAAJgCAABkcnMvZG93&#10;bnJldi54bWxQSwUGAAAAAAQABAD1AAAAhwMAAAAA&#10;" fillcolor="window" strokecolor="windowText"/>
                      <v:rect id="Rectangle 241"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s/MUA&#10;AADcAAAADwAAAGRycy9kb3ducmV2LnhtbESPQWvCQBSE7wX/w/KE3uomQVpJXSUKYim9NBWst0f2&#10;NQnNvg27q4n/visIPQ4z8w2zXI+mExdyvrWsIJ0lIIgrq1uuFRy+dk8LED4ga+wsk4IreVivJg9L&#10;zLUd+JMuZahFhLDPUUETQp9L6auGDPqZ7Ymj92OdwRClq6V2OES46WSWJM/SYMtxocGetg1Vv+XZ&#10;KCiGTbY/+VN5NceX7wN/yHc3SKUep2PxCiLQGP7D9/abVpDNU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22z8xQAAANwAAAAPAAAAAAAAAAAAAAAAAJgCAABkcnMv&#10;ZG93bnJldi54bWxQSwUGAAAAAAQABAD1AAAAigMAAAAA&#10;" fillcolor="window" strokecolor="windowText"/>
                      <w10:wrap anchorx="margin"/>
                    </v:group>
                  </w:pict>
                </mc:Fallback>
              </mc:AlternateContent>
            </w:r>
          </w:p>
        </w:tc>
        <w:tc>
          <w:tcPr>
            <w:tcW w:w="2844" w:type="dxa"/>
            <w:shd w:val="clear" w:color="auto" w:fill="FFFFFF" w:themeFill="background1"/>
          </w:tcPr>
          <w:p w14:paraId="63C4554D"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Beginning of school year; letter is optional</w:t>
            </w:r>
          </w:p>
        </w:tc>
      </w:tr>
      <w:tr w:rsidR="00491996" w:rsidRPr="00CE394B" w14:paraId="0E8BA230" w14:textId="77777777" w:rsidTr="00165CDF">
        <w:trPr>
          <w:trHeight w:val="1410"/>
        </w:trPr>
        <w:tc>
          <w:tcPr>
            <w:tcW w:w="3384" w:type="dxa"/>
            <w:vMerge w:val="restart"/>
            <w:shd w:val="clear" w:color="auto" w:fill="D9D9D9" w:themeFill="background1" w:themeFillShade="D9"/>
          </w:tcPr>
          <w:p w14:paraId="47E62B9A"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2. Provide Intradistrict Transfer Option notification to all parents, as required by HB251 and Georgia’s ESEA Flexibility Waiver.</w:t>
            </w:r>
          </w:p>
          <w:p w14:paraId="64238271" w14:textId="77777777" w:rsidR="00491996" w:rsidRPr="00CE394B" w:rsidRDefault="00491996" w:rsidP="00491996">
            <w:pPr>
              <w:rPr>
                <w:rFonts w:ascii="Times New Roman" w:hAnsi="Times New Roman" w:cs="Times New Roman"/>
              </w:rPr>
            </w:pPr>
          </w:p>
          <w:p w14:paraId="41501E8A" w14:textId="77777777" w:rsidR="00491996" w:rsidRPr="00CE394B" w:rsidRDefault="00491996" w:rsidP="00491996">
            <w:pPr>
              <w:rPr>
                <w:rFonts w:ascii="Times New Roman" w:hAnsi="Times New Roman" w:cs="Times New Roman"/>
              </w:rPr>
            </w:pPr>
          </w:p>
          <w:p w14:paraId="39B066C8" w14:textId="77777777" w:rsidR="00491996" w:rsidRPr="00CE394B" w:rsidRDefault="00491996" w:rsidP="00491996">
            <w:pPr>
              <w:pStyle w:val="ListParagraph"/>
              <w:numPr>
                <w:ilvl w:val="0"/>
                <w:numId w:val="42"/>
              </w:numPr>
              <w:ind w:left="288" w:hanging="288"/>
              <w:rPr>
                <w:rFonts w:ascii="Times New Roman" w:hAnsi="Times New Roman" w:cs="Times New Roman"/>
              </w:rPr>
            </w:pPr>
            <w:r>
              <w:rPr>
                <w:rFonts w:ascii="Times New Roman" w:hAnsi="Times New Roman" w:cs="Times New Roman"/>
              </w:rPr>
              <w:t xml:space="preserve">Priority and Focus </w:t>
            </w:r>
            <w:r w:rsidRPr="00CE394B">
              <w:rPr>
                <w:rFonts w:ascii="Times New Roman" w:hAnsi="Times New Roman" w:cs="Times New Roman"/>
              </w:rPr>
              <w:t xml:space="preserve">schools must inform parents of their </w:t>
            </w:r>
            <w:r>
              <w:rPr>
                <w:rFonts w:ascii="Times New Roman" w:hAnsi="Times New Roman" w:cs="Times New Roman"/>
              </w:rPr>
              <w:t>Intradistrict Transfer Option</w:t>
            </w:r>
            <w:r w:rsidRPr="00CE394B">
              <w:rPr>
                <w:rFonts w:ascii="Times New Roman" w:hAnsi="Times New Roman" w:cs="Times New Roman"/>
              </w:rPr>
              <w:t xml:space="preserve"> in multiple ways, including a letter AND by electronic means, or by other reasonable means, by no later than July 1</w:t>
            </w:r>
            <w:r w:rsidRPr="00CE394B">
              <w:rPr>
                <w:rFonts w:ascii="Times New Roman" w:hAnsi="Times New Roman" w:cs="Times New Roman"/>
                <w:vertAlign w:val="superscript"/>
              </w:rPr>
              <w:t>st</w:t>
            </w:r>
            <w:r w:rsidRPr="00CE394B">
              <w:rPr>
                <w:rFonts w:ascii="Times New Roman" w:hAnsi="Times New Roman" w:cs="Times New Roman"/>
              </w:rPr>
              <w:t xml:space="preserve"> of the upcoming school year.</w:t>
            </w:r>
          </w:p>
          <w:p w14:paraId="3F63C78B" w14:textId="77777777" w:rsidR="00491996" w:rsidRPr="00CE394B" w:rsidRDefault="00491996" w:rsidP="00491996">
            <w:pPr>
              <w:pStyle w:val="ListParagraph"/>
              <w:ind w:left="288"/>
              <w:rPr>
                <w:rFonts w:ascii="Times New Roman" w:hAnsi="Times New Roman" w:cs="Times New Roman"/>
                <w:color w:val="FF0000"/>
              </w:rPr>
            </w:pPr>
          </w:p>
          <w:p w14:paraId="71EB04DF" w14:textId="77777777" w:rsidR="00491996" w:rsidRPr="00CE394B" w:rsidRDefault="00491996" w:rsidP="00491996">
            <w:pPr>
              <w:pStyle w:val="ListParagraph"/>
              <w:numPr>
                <w:ilvl w:val="0"/>
                <w:numId w:val="42"/>
              </w:numPr>
              <w:ind w:left="288" w:hanging="288"/>
              <w:rPr>
                <w:rFonts w:ascii="Times New Roman" w:hAnsi="Times New Roman" w:cs="Times New Roman"/>
              </w:rPr>
            </w:pPr>
            <w:r>
              <w:rPr>
                <w:rFonts w:ascii="Times New Roman" w:hAnsi="Times New Roman" w:cs="Times New Roman"/>
              </w:rPr>
              <w:t>Title I</w:t>
            </w:r>
            <w:r w:rsidRPr="00CE394B">
              <w:rPr>
                <w:rFonts w:ascii="Times New Roman" w:hAnsi="Times New Roman" w:cs="Times New Roman"/>
              </w:rPr>
              <w:t xml:space="preserve"> Designations and Reward School Designations must notify parents of their </w:t>
            </w:r>
            <w:r>
              <w:rPr>
                <w:rFonts w:ascii="Times New Roman" w:hAnsi="Times New Roman" w:cs="Times New Roman"/>
              </w:rPr>
              <w:t>Intradistrict Transfer Option</w:t>
            </w:r>
            <w:r w:rsidRPr="00CE394B">
              <w:rPr>
                <w:rFonts w:ascii="Times New Roman" w:hAnsi="Times New Roman" w:cs="Times New Roman"/>
              </w:rPr>
              <w:t xml:space="preserve"> by letter, by electronic means, or by other reasonable means no later than July 1</w:t>
            </w:r>
            <w:r w:rsidRPr="00CE394B">
              <w:rPr>
                <w:rFonts w:ascii="Times New Roman" w:hAnsi="Times New Roman" w:cs="Times New Roman"/>
                <w:vertAlign w:val="superscript"/>
              </w:rPr>
              <w:t>st</w:t>
            </w:r>
            <w:r w:rsidRPr="00CE394B">
              <w:rPr>
                <w:rFonts w:ascii="Times New Roman" w:hAnsi="Times New Roman" w:cs="Times New Roman"/>
              </w:rPr>
              <w:t xml:space="preserve"> of the upcoming school year.</w:t>
            </w:r>
          </w:p>
          <w:p w14:paraId="6026D5FF" w14:textId="77777777" w:rsidR="00491996" w:rsidRPr="00CE394B" w:rsidRDefault="00491996" w:rsidP="00491996">
            <w:pPr>
              <w:pStyle w:val="ListParagraph"/>
              <w:rPr>
                <w:rFonts w:ascii="Times New Roman" w:hAnsi="Times New Roman" w:cs="Times New Roman"/>
              </w:rPr>
            </w:pPr>
          </w:p>
          <w:p w14:paraId="4CEC828F" w14:textId="77777777" w:rsidR="00491996" w:rsidRPr="00CE394B" w:rsidRDefault="00491996" w:rsidP="00491996">
            <w:pPr>
              <w:pStyle w:val="ListParagraph"/>
              <w:numPr>
                <w:ilvl w:val="0"/>
                <w:numId w:val="42"/>
              </w:numPr>
              <w:ind w:left="288" w:hanging="288"/>
              <w:rPr>
                <w:rFonts w:ascii="Times New Roman" w:hAnsi="Times New Roman" w:cs="Times New Roman"/>
              </w:rPr>
            </w:pPr>
            <w:r w:rsidRPr="00CE394B">
              <w:rPr>
                <w:rFonts w:ascii="Times New Roman" w:hAnsi="Times New Roman" w:cs="Times New Roman"/>
              </w:rPr>
              <w:t xml:space="preserve">All Title I schools must notify parents of their Intradistrict Transfer rights even where no Intradistrict Transfer Option is available. </w:t>
            </w:r>
          </w:p>
          <w:p w14:paraId="28598982" w14:textId="77777777" w:rsidR="00B1448C" w:rsidRDefault="00491996" w:rsidP="00491996">
            <w:pPr>
              <w:rPr>
                <w:rFonts w:ascii="Times New Roman" w:hAnsi="Times New Roman" w:cs="Times New Roman"/>
              </w:rPr>
            </w:pPr>
            <w:r w:rsidRPr="00CE394B">
              <w:rPr>
                <w:rFonts w:ascii="Times New Roman" w:hAnsi="Times New Roman" w:cs="Times New Roman"/>
              </w:rPr>
              <w:t xml:space="preserve">  </w:t>
            </w:r>
          </w:p>
          <w:p w14:paraId="0DFD06BD" w14:textId="77777777" w:rsidR="00491996" w:rsidRPr="00CE394B" w:rsidRDefault="00B1448C" w:rsidP="00491996">
            <w:pPr>
              <w:rPr>
                <w:rFonts w:ascii="Times New Roman" w:hAnsi="Times New Roman" w:cs="Times New Roman"/>
              </w:rPr>
            </w:pPr>
            <w:r>
              <w:rPr>
                <w:rFonts w:ascii="Times New Roman" w:hAnsi="Times New Roman" w:cs="Times New Roman"/>
              </w:rPr>
              <w:t xml:space="preserve">   </w:t>
            </w:r>
            <w:r w:rsidR="00491996" w:rsidRPr="00CE394B">
              <w:rPr>
                <w:rFonts w:ascii="Times New Roman" w:hAnsi="Times New Roman" w:cs="Times New Roman"/>
                <w:i/>
              </w:rPr>
              <w:t>Georgia ESEA Flexibility Waiver</w:t>
            </w:r>
          </w:p>
        </w:tc>
        <w:tc>
          <w:tcPr>
            <w:tcW w:w="2466" w:type="dxa"/>
            <w:vMerge w:val="restart"/>
            <w:shd w:val="clear" w:color="auto" w:fill="D9D9D9" w:themeFill="background1" w:themeFillShade="D9"/>
          </w:tcPr>
          <w:p w14:paraId="3EF83137" w14:textId="77777777"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lastRenderedPageBreak/>
              <w:t>Copy</w:t>
            </w:r>
            <w:r w:rsidR="00B1448C">
              <w:rPr>
                <w:rFonts w:ascii="Times New Roman" w:hAnsi="Times New Roman" w:cs="Times New Roman"/>
              </w:rPr>
              <w:t xml:space="preserve"> of parent notification letter </w:t>
            </w:r>
            <w:r w:rsidRPr="00CE394B">
              <w:rPr>
                <w:rFonts w:ascii="Times New Roman" w:hAnsi="Times New Roman" w:cs="Times New Roman"/>
              </w:rPr>
              <w:t xml:space="preserve">in multiple languages, as appropriate, that identifies the </w:t>
            </w:r>
            <w:r w:rsidRPr="00CE394B">
              <w:rPr>
                <w:rFonts w:ascii="Times New Roman" w:hAnsi="Times New Roman" w:cs="Times New Roman"/>
              </w:rPr>
              <w:lastRenderedPageBreak/>
              <w:t>intradistrict transfer options that are available to parents and that are signed, dated, and mailed no later than July 1</w:t>
            </w:r>
            <w:r w:rsidRPr="00CE394B">
              <w:rPr>
                <w:rFonts w:ascii="Times New Roman" w:hAnsi="Times New Roman" w:cs="Times New Roman"/>
                <w:vertAlign w:val="superscript"/>
              </w:rPr>
              <w:t>st</w:t>
            </w:r>
            <w:r w:rsidRPr="00CE394B">
              <w:rPr>
                <w:rFonts w:ascii="Times New Roman" w:hAnsi="Times New Roman" w:cs="Times New Roman"/>
              </w:rPr>
              <w:t xml:space="preserve"> of the upcoming school year</w:t>
            </w:r>
          </w:p>
          <w:p w14:paraId="5284D96E" w14:textId="77777777"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t>Copy of electronic means or other reasonable means of communication to parents in multiple languages, as appropriate, about their intradistrict transfer options dated no later than July 1</w:t>
            </w:r>
            <w:r w:rsidRPr="00CE394B">
              <w:rPr>
                <w:rFonts w:ascii="Times New Roman" w:hAnsi="Times New Roman" w:cs="Times New Roman"/>
                <w:vertAlign w:val="superscript"/>
              </w:rPr>
              <w:t>st</w:t>
            </w:r>
            <w:r w:rsidRPr="00CE394B">
              <w:rPr>
                <w:rFonts w:ascii="Times New Roman" w:hAnsi="Times New Roman" w:cs="Times New Roman"/>
              </w:rPr>
              <w:t xml:space="preserve"> of the upcoming school year</w:t>
            </w:r>
          </w:p>
          <w:p w14:paraId="4D96319E" w14:textId="77777777"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t>Written procedures that describe the LEA’s timelines and processes that parents are required to follow in selecting to participate in Intradistrict Transfer Option</w:t>
            </w:r>
          </w:p>
          <w:p w14:paraId="15FA6061" w14:textId="77777777"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t>Copy of inquiries and complaints and the resolution of each</w:t>
            </w:r>
          </w:p>
          <w:p w14:paraId="415024E2" w14:textId="426CF298"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t xml:space="preserve">Written procedures </w:t>
            </w:r>
            <w:r w:rsidRPr="00CE394B">
              <w:rPr>
                <w:rFonts w:ascii="Times New Roman" w:hAnsi="Times New Roman" w:cs="Times New Roman"/>
              </w:rPr>
              <w:lastRenderedPageBreak/>
              <w:t xml:space="preserve">delineating the process the LEA will </w:t>
            </w:r>
            <w:r w:rsidR="003A0CA7">
              <w:rPr>
                <w:rFonts w:ascii="Times New Roman" w:hAnsi="Times New Roman" w:cs="Times New Roman"/>
              </w:rPr>
              <w:t>follow for resolving complaints</w:t>
            </w:r>
          </w:p>
          <w:p w14:paraId="3AA3BC0E" w14:textId="77777777"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t>School website</w:t>
            </w:r>
          </w:p>
          <w:p w14:paraId="367249A4" w14:textId="77777777" w:rsidR="00491996" w:rsidRPr="00CE394B" w:rsidRDefault="00491996" w:rsidP="00491996">
            <w:pPr>
              <w:ind w:left="360"/>
              <w:rPr>
                <w:rFonts w:ascii="Times New Roman" w:hAnsi="Times New Roman" w:cs="Times New Roman"/>
              </w:rPr>
            </w:pPr>
          </w:p>
        </w:tc>
        <w:tc>
          <w:tcPr>
            <w:tcW w:w="2526" w:type="dxa"/>
            <w:gridSpan w:val="4"/>
            <w:shd w:val="clear" w:color="auto" w:fill="D9D9D9" w:themeFill="background1" w:themeFillShade="D9"/>
          </w:tcPr>
          <w:p w14:paraId="597FE946"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noProof/>
              </w:rPr>
              <w:lastRenderedPageBreak/>
              <w:t>2.1 Intradistrict Transfer Option for ESEA Requirements</w:t>
            </w:r>
            <w:r>
              <w:rPr>
                <w:rFonts w:ascii="Times New Roman" w:hAnsi="Times New Roman" w:cs="Times New Roman"/>
                <w:noProof/>
              </w:rPr>
              <w:t xml:space="preserve"> Parent Notification Letter</w:t>
            </w:r>
          </w:p>
        </w:tc>
        <w:tc>
          <w:tcPr>
            <w:tcW w:w="2154" w:type="dxa"/>
            <w:shd w:val="clear" w:color="auto" w:fill="D9D9D9" w:themeFill="background1" w:themeFillShade="D9"/>
          </w:tcPr>
          <w:p w14:paraId="1B251453"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2046336" behindDoc="0" locked="0" layoutInCell="1" allowOverlap="1" wp14:anchorId="432E0378" wp14:editId="5747FCC4">
                      <wp:simplePos x="0" y="0"/>
                      <wp:positionH relativeFrom="margin">
                        <wp:posOffset>21117</wp:posOffset>
                      </wp:positionH>
                      <wp:positionV relativeFrom="paragraph">
                        <wp:posOffset>97155</wp:posOffset>
                      </wp:positionV>
                      <wp:extent cx="1211580" cy="201930"/>
                      <wp:effectExtent l="0" t="0" r="26670" b="26670"/>
                      <wp:wrapNone/>
                      <wp:docPr id="170" name="Group 170"/>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71" name="Rectangle 17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tangle 17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tangle 173"/>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C24A21" id="Group 170" o:spid="_x0000_s1026" style="position:absolute;margin-left:1.65pt;margin-top:7.65pt;width:95.4pt;height:15.9pt;z-index:25204633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">
                      <v:rect id="Rectangle 17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HPcMA&#10;AADcAAAADwAAAGRycy9kb3ducmV2LnhtbERPS2vCQBC+F/wPywi91Y05NCW6igqlUnppKlRvQ3ZM&#10;gtnZsLvm8e+7hUJv8/E9Z70dTSt6cr6xrGC5SEAQl1Y3XCk4fb0+vYDwAVlja5kUTORhu5k9rDHX&#10;duBP6otQiRjCPkcFdQhdLqUvazLoF7YjjtzVOoMhQldJ7XCI4aaVaZI8S4MNx4YaOzrUVN6Ku1Gw&#10;G/bp28Vfisl8Z+cTf8h3N0ilHufjbgUi0Bj+xX/uo47zsyX8PhM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LHPcMAAADcAAAADwAAAAAAAAAAAAAAAACYAgAAZHJzL2Rv&#10;d25yZXYueG1sUEsFBgAAAAAEAAQA9QAAAIgDAAAAAA==&#10;" fillcolor="window" strokecolor="windowText"/>
                      <v:rect id="Rectangle 17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ZSsIA&#10;AADcAAAADwAAAGRycy9kb3ducmV2LnhtbERPTWvCQBC9F/wPywi91Y051BKzERVKpfTSKKi3ITsm&#10;wexs2F1N/PfdQqG3ebzPyVej6cSdnG8tK5jPEhDEldUt1woO+/eXNxA+IGvsLJOCB3lYFZOnHDNt&#10;B/6mexlqEUPYZ6igCaHPpPRVQwb9zPbEkbtYZzBE6GqpHQ4x3HQyTZJXabDl2NBgT9uGqmt5MwrW&#10;wyb9OPtz+TDHxenAX/LTDVKp5+m4XoIINIZ/8Z97p+P8RQq/z8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QFlKwgAAANwAAAAPAAAAAAAAAAAAAAAAAJgCAABkcnMvZG93&#10;bnJldi54bWxQSwUGAAAAAAQABAD1AAAAhwMAAAAA&#10;" fillcolor="window" strokecolor="windowText"/>
                      <v:rect id="Rectangle 173"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80cIA&#10;AADcAAAADwAAAGRycy9kb3ducmV2LnhtbERPTWvCQBC9F/wPywje6kaFWtJsRAtFES9NhdbbkB2T&#10;YHY27K4m/vuuUOhtHu9zstVgWnEj5xvLCmbTBARxaXXDlYLj18fzKwgfkDW2lknBnTys8tFThqm2&#10;PX/SrQiViCHsU1RQh9ClUvqyJoN+ajviyJ2tMxgidJXUDvsYblo5T5IXabDh2FBjR+81lZfiahSs&#10;+818e/Kn4m6+lz9HPsi966VSk/GwfgMRaAj/4j/3Tsf5ywU8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PzRwgAAANwAAAAPAAAAAAAAAAAAAAAAAJgCAABkcnMvZG93&#10;bnJldi54bWxQSwUGAAAAAAQABAD1AAAAhwMAAAAA&#10;" fillcolor="window" strokecolor="windowText"/>
                      <w10:wrap anchorx="margin"/>
                    </v:group>
                  </w:pict>
                </mc:Fallback>
              </mc:AlternateContent>
            </w:r>
          </w:p>
          <w:p w14:paraId="78896B39" w14:textId="77777777" w:rsidR="00491996" w:rsidRPr="00CE394B" w:rsidRDefault="00491996" w:rsidP="00491996">
            <w:pPr>
              <w:rPr>
                <w:rFonts w:ascii="Times New Roman" w:hAnsi="Times New Roman" w:cs="Times New Roman"/>
                <w:noProof/>
              </w:rPr>
            </w:pPr>
          </w:p>
        </w:tc>
        <w:tc>
          <w:tcPr>
            <w:tcW w:w="2844" w:type="dxa"/>
            <w:shd w:val="clear" w:color="auto" w:fill="D9D9D9" w:themeFill="background1" w:themeFillShade="D9"/>
          </w:tcPr>
          <w:p w14:paraId="4AE356F4"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Parent notification should be dated no later than July 1</w:t>
            </w:r>
            <w:r w:rsidRPr="00CE394B">
              <w:rPr>
                <w:rFonts w:ascii="Times New Roman" w:hAnsi="Times New Roman" w:cs="Times New Roman"/>
                <w:vertAlign w:val="superscript"/>
              </w:rPr>
              <w:t>st</w:t>
            </w:r>
            <w:r w:rsidRPr="00CE394B">
              <w:rPr>
                <w:rFonts w:ascii="Times New Roman" w:hAnsi="Times New Roman" w:cs="Times New Roman"/>
              </w:rPr>
              <w:t xml:space="preserve"> of the upcoming school year.</w:t>
            </w:r>
          </w:p>
        </w:tc>
      </w:tr>
      <w:tr w:rsidR="00491996" w:rsidRPr="00CE394B" w14:paraId="73BE36F4" w14:textId="77777777" w:rsidTr="00165CDF">
        <w:trPr>
          <w:trHeight w:val="1406"/>
        </w:trPr>
        <w:tc>
          <w:tcPr>
            <w:tcW w:w="3384" w:type="dxa"/>
            <w:vMerge/>
            <w:shd w:val="clear" w:color="auto" w:fill="D9D9D9" w:themeFill="background1" w:themeFillShade="D9"/>
          </w:tcPr>
          <w:p w14:paraId="1DD9D339" w14:textId="77777777" w:rsidR="00491996" w:rsidRPr="00CE394B" w:rsidRDefault="00491996" w:rsidP="00491996">
            <w:pPr>
              <w:rPr>
                <w:rFonts w:ascii="Times New Roman" w:hAnsi="Times New Roman" w:cs="Times New Roman"/>
              </w:rPr>
            </w:pPr>
          </w:p>
        </w:tc>
        <w:tc>
          <w:tcPr>
            <w:tcW w:w="2466" w:type="dxa"/>
            <w:vMerge/>
            <w:shd w:val="clear" w:color="auto" w:fill="D9D9D9" w:themeFill="background1" w:themeFillShade="D9"/>
          </w:tcPr>
          <w:p w14:paraId="4888E5A2" w14:textId="77777777" w:rsidR="00491996" w:rsidRPr="00CE394B" w:rsidRDefault="00491996" w:rsidP="00491996">
            <w:pPr>
              <w:numPr>
                <w:ilvl w:val="0"/>
                <w:numId w:val="1"/>
              </w:numPr>
              <w:rPr>
                <w:rFonts w:ascii="Times New Roman" w:hAnsi="Times New Roman" w:cs="Times New Roman"/>
              </w:rPr>
            </w:pPr>
          </w:p>
        </w:tc>
        <w:tc>
          <w:tcPr>
            <w:tcW w:w="2526" w:type="dxa"/>
            <w:gridSpan w:val="4"/>
            <w:shd w:val="clear" w:color="auto" w:fill="D9D9D9" w:themeFill="background1" w:themeFillShade="D9"/>
          </w:tcPr>
          <w:p w14:paraId="46DE4CF8" w14:textId="77777777" w:rsidR="00491996" w:rsidRPr="00CE394B" w:rsidRDefault="00491996" w:rsidP="00491996">
            <w:pPr>
              <w:rPr>
                <w:rFonts w:ascii="Times New Roman" w:hAnsi="Times New Roman" w:cs="Times New Roman"/>
              </w:rPr>
            </w:pPr>
            <w:r>
              <w:rPr>
                <w:rFonts w:ascii="Times New Roman" w:hAnsi="Times New Roman" w:cs="Times New Roman"/>
              </w:rPr>
              <w:t xml:space="preserve">2.2 </w:t>
            </w:r>
            <w:r w:rsidRPr="00CE394B">
              <w:rPr>
                <w:rFonts w:ascii="Times New Roman" w:hAnsi="Times New Roman" w:cs="Times New Roman"/>
              </w:rPr>
              <w:t>Intradistrict Transfer Option – Parent Request for School Transfer</w:t>
            </w:r>
          </w:p>
        </w:tc>
        <w:tc>
          <w:tcPr>
            <w:tcW w:w="2154" w:type="dxa"/>
            <w:shd w:val="clear" w:color="auto" w:fill="D9D9D9" w:themeFill="background1" w:themeFillShade="D9"/>
          </w:tcPr>
          <w:p w14:paraId="593BAD1E" w14:textId="77777777" w:rsidR="00491996" w:rsidRPr="00CE394B" w:rsidRDefault="00491996" w:rsidP="00491996">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2047360" behindDoc="0" locked="0" layoutInCell="1" allowOverlap="1" wp14:anchorId="7FB8D3CD" wp14:editId="70A24F30">
                      <wp:simplePos x="0" y="0"/>
                      <wp:positionH relativeFrom="margin">
                        <wp:posOffset>-6985</wp:posOffset>
                      </wp:positionH>
                      <wp:positionV relativeFrom="paragraph">
                        <wp:posOffset>86360</wp:posOffset>
                      </wp:positionV>
                      <wp:extent cx="1211580" cy="201930"/>
                      <wp:effectExtent l="0" t="0" r="26670" b="26670"/>
                      <wp:wrapNone/>
                      <wp:docPr id="210" name="Group 210"/>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211" name="Rectangle 21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213"/>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165BAA" id="Group 210" o:spid="_x0000_s1026" style="position:absolute;margin-left:-.55pt;margin-top:6.8pt;width:95.4pt;height:15.9pt;z-index:252047360;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">
                      <v:rect id="Rectangle 21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D4cQA&#10;AADcAAAADwAAAGRycy9kb3ducmV2LnhtbESPQWvCQBSE7wX/w/IEb3WTHGyJrqKCVKSXRkG9PbLP&#10;JJh9G3a3Jv77bqHQ4zAz3zCL1WBa8SDnG8sK0mkCgri0uuFKwem4e30H4QOyxtYyKXiSh9Vy9LLA&#10;XNuev+hRhEpECPscFdQhdLmUvqzJoJ/ajjh6N+sMhihdJbXDPsJNK7MkmUmDDceFGjva1lTei2+j&#10;YN1vso+rvxZPc367nPhTHlwvlZqMh/UcRKAh/If/2nutIEtT+D0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oQ+HEAAAA3AAAAA8AAAAAAAAAAAAAAAAAmAIAAGRycy9k&#10;b3ducmV2LnhtbFBLBQYAAAAABAAEAPUAAACJAwAAAAA=&#10;" fillcolor="window" strokecolor="windowText"/>
                      <v:rect id="Rectangle 21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dlsQA&#10;AADcAAAADwAAAGRycy9kb3ducmV2LnhtbESPQWvCQBSE70L/w/IK3nRjDlVSV7GFYhEvxkDr7ZF9&#10;TUKzb8PuauK/dwXB4zAz3zDL9WBacSHnG8sKZtMEBHFpdcOVguL4NVmA8AFZY2uZFFzJw3r1Mlpi&#10;pm3PB7rkoRIRwj5DBXUIXSalL2sy6Ke2I47en3UGQ5SuktphH+GmlWmSvEmDDceFGjv6rKn8z89G&#10;wab/SLcnf8qv5mf+W/Be7lwvlRq/Dpt3EIGG8Aw/2t9aQTpL4X4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63ZbEAAAA3AAAAA8AAAAAAAAAAAAAAAAAmAIAAGRycy9k&#10;b3ducmV2LnhtbFBLBQYAAAAABAAEAPUAAACJAwAAAAA=&#10;" fillcolor="window" strokecolor="windowText"/>
                      <v:rect id="Rectangle 213"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4DcUA&#10;AADcAAAADwAAAGRycy9kb3ducmV2LnhtbESPQWvCQBSE7wX/w/KE3uomEVpJXSUKYim9NBWst0f2&#10;NQnNvg27q4n/visIPQ4z8w2zXI+mExdyvrWsIJ0lIIgrq1uuFRy+dk8LED4ga+wsk4IreVivJg9L&#10;zLUd+JMuZahFhLDPUUETQp9L6auGDPqZ7Ymj92OdwRClq6V2OES46WSWJM/SYMtxocGetg1Vv+XZ&#10;KCiGTbY/+VN5NceX7wN/yHc3SKUep2PxCiLQGP7D9/abVpClc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9ngNxQAAANwAAAAPAAAAAAAAAAAAAAAAAJgCAABkcnMv&#10;ZG93bnJldi54bWxQSwUGAAAAAAQABAD1AAAAigMAAAAA&#10;" fillcolor="window" strokecolor="windowText"/>
                      <w10:wrap anchorx="margin"/>
                    </v:group>
                  </w:pict>
                </mc:Fallback>
              </mc:AlternateContent>
            </w:r>
          </w:p>
        </w:tc>
        <w:tc>
          <w:tcPr>
            <w:tcW w:w="2844" w:type="dxa"/>
            <w:shd w:val="clear" w:color="auto" w:fill="D9D9D9" w:themeFill="background1" w:themeFillShade="D9"/>
          </w:tcPr>
          <w:p w14:paraId="616D4EBC"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I. Annually; attached to Intradistrict Transfer Option for ESEA Requirements Parent Notification Letter (with no paid or paid transportation by District)</w:t>
            </w:r>
          </w:p>
          <w:p w14:paraId="39725F49"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II. Timely, as needed; Parent Request Form</w:t>
            </w:r>
          </w:p>
        </w:tc>
      </w:tr>
      <w:tr w:rsidR="00491996" w:rsidRPr="00CE394B" w14:paraId="3B037312" w14:textId="77777777" w:rsidTr="00165CDF">
        <w:trPr>
          <w:trHeight w:val="1406"/>
        </w:trPr>
        <w:tc>
          <w:tcPr>
            <w:tcW w:w="3384" w:type="dxa"/>
            <w:vMerge/>
            <w:shd w:val="clear" w:color="auto" w:fill="D9D9D9" w:themeFill="background1" w:themeFillShade="D9"/>
          </w:tcPr>
          <w:p w14:paraId="634F1AC3" w14:textId="77777777" w:rsidR="00491996" w:rsidRPr="00CE394B" w:rsidRDefault="00491996" w:rsidP="00491996">
            <w:pPr>
              <w:rPr>
                <w:rFonts w:ascii="Times New Roman" w:hAnsi="Times New Roman" w:cs="Times New Roman"/>
              </w:rPr>
            </w:pPr>
          </w:p>
        </w:tc>
        <w:tc>
          <w:tcPr>
            <w:tcW w:w="2466" w:type="dxa"/>
            <w:vMerge/>
            <w:shd w:val="clear" w:color="auto" w:fill="D9D9D9" w:themeFill="background1" w:themeFillShade="D9"/>
          </w:tcPr>
          <w:p w14:paraId="6CC288DF" w14:textId="77777777" w:rsidR="00491996" w:rsidRPr="00CE394B" w:rsidRDefault="00491996" w:rsidP="00491996">
            <w:pPr>
              <w:numPr>
                <w:ilvl w:val="0"/>
                <w:numId w:val="1"/>
              </w:numPr>
              <w:rPr>
                <w:rFonts w:ascii="Times New Roman" w:hAnsi="Times New Roman" w:cs="Times New Roman"/>
              </w:rPr>
            </w:pPr>
          </w:p>
        </w:tc>
        <w:tc>
          <w:tcPr>
            <w:tcW w:w="2526" w:type="dxa"/>
            <w:gridSpan w:val="4"/>
            <w:shd w:val="clear" w:color="auto" w:fill="D9D9D9" w:themeFill="background1" w:themeFillShade="D9"/>
          </w:tcPr>
          <w:p w14:paraId="7E09D1A3"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2.</w:t>
            </w:r>
            <w:r>
              <w:rPr>
                <w:rFonts w:ascii="Times New Roman" w:hAnsi="Times New Roman" w:cs="Times New Roman"/>
              </w:rPr>
              <w:t xml:space="preserve">3 </w:t>
            </w:r>
            <w:r w:rsidRPr="00CE394B">
              <w:rPr>
                <w:rFonts w:ascii="Times New Roman" w:hAnsi="Times New Roman" w:cs="Times New Roman"/>
              </w:rPr>
              <w:t>Intradistrict Transfer Option – Decision Regarding Request for School Transfer</w:t>
            </w:r>
          </w:p>
        </w:tc>
        <w:tc>
          <w:tcPr>
            <w:tcW w:w="2154" w:type="dxa"/>
            <w:shd w:val="clear" w:color="auto" w:fill="D9D9D9" w:themeFill="background1" w:themeFillShade="D9"/>
          </w:tcPr>
          <w:p w14:paraId="59BC5984" w14:textId="77777777" w:rsidR="00491996" w:rsidRPr="00CE394B" w:rsidRDefault="00491996" w:rsidP="00491996">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2048384" behindDoc="0" locked="0" layoutInCell="1" allowOverlap="1" wp14:anchorId="1DC4DE0C" wp14:editId="248744B5">
                      <wp:simplePos x="0" y="0"/>
                      <wp:positionH relativeFrom="margin">
                        <wp:posOffset>-6350</wp:posOffset>
                      </wp:positionH>
                      <wp:positionV relativeFrom="paragraph">
                        <wp:posOffset>112395</wp:posOffset>
                      </wp:positionV>
                      <wp:extent cx="1211580" cy="201930"/>
                      <wp:effectExtent l="0" t="0" r="26670" b="26670"/>
                      <wp:wrapNone/>
                      <wp:docPr id="214" name="Group 214"/>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215" name="Rectangle 21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angle 217"/>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BB67D3" id="Group 214" o:spid="_x0000_s1026" style="position:absolute;margin-left:-.5pt;margin-top:8.85pt;width:95.4pt;height:15.9pt;z-index:252048384;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">
                      <v:rect id="Rectangle 21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NF4sUA&#10;AADcAAAADwAAAGRycy9kb3ducmV2LnhtbESPQWvCQBSE7wX/w/KE3uomAVtJXSUKYim9NBWst0f2&#10;NQnNvg27q4n/visIPQ4z8w2zXI+mExdyvrWsIJ0lIIgrq1uuFRy+dk8LED4ga+wsk4IreVivJg9L&#10;zLUd+JMuZahFhLDPUUETQp9L6auGDPqZ7Ymj92OdwRClq6V2OES46WSWJM/SYMtxocGetg1Vv+XZ&#10;KCiGTbY/+VN5NceX7wN/yHc3SKUep2PxCiLQGP7D9/abVpClc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XixQAAANwAAAAPAAAAAAAAAAAAAAAAAJgCAABkcnMv&#10;ZG93bnJldi54bWxQSwUGAAAAAAQABAD1AAAAigMAAAAA&#10;" fillcolor="window" strokecolor="windowText"/>
                      <v:rect id="Rectangle 21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HblcQA&#10;AADcAAAADwAAAGRycy9kb3ducmV2LnhtbESPQWvCQBSE7wX/w/IEb3VjDlpSV1FBFOnFNNB6e2Rf&#10;k9Ds27C7mvjvu4LQ4zAz3zDL9WBacSPnG8sKZtMEBHFpdcOVguJz//oGwgdkja1lUnAnD+vV6GWJ&#10;mbY9n+mWh0pECPsMFdQhdJmUvqzJoJ/ajjh6P9YZDFG6SmqHfYSbVqZJMpcGG44LNXa0q6n8za9G&#10;wabfpoeLv+R387X4LvhDnlwvlZqMh807iEBD+A8/20etIJ3N4XE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25XEAAAA3AAAAA8AAAAAAAAAAAAAAAAAmAIAAGRycy9k&#10;b3ducmV2LnhtbFBLBQYAAAAABAAEAPUAAACJAwAAAAA=&#10;" fillcolor="window" strokecolor="windowText"/>
                      <v:rect id="Rectangle 217"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1+DsQA&#10;AADcAAAADwAAAGRycy9kb3ducmV2LnhtbESPQWvCQBSE7wX/w/IEb3VjDlpSV1GhVKQXY8B6e2Rf&#10;k9Ds27C7mvjv3YLQ4zAz3zDL9WBacSPnG8sKZtMEBHFpdcOVguL08foGwgdkja1lUnAnD+vV6GWJ&#10;mbY9H+mWh0pECPsMFdQhdJmUvqzJoJ/ajjh6P9YZDFG6SmqHfYSbVqZJMpcGG44LNXa0q6n8za9G&#10;wabfpp8Xf8nv5rz4LvhLHlwvlZqMh807iEBD+A8/23utIJ0t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Nfg7EAAAA3AAAAA8AAAAAAAAAAAAAAAAAmAIAAGRycy9k&#10;b3ducmV2LnhtbFBLBQYAAAAABAAEAPUAAACJAwAAAAA=&#10;" fillcolor="window" strokecolor="windowText"/>
                      <w10:wrap anchorx="margin"/>
                    </v:group>
                  </w:pict>
                </mc:Fallback>
              </mc:AlternateContent>
            </w:r>
          </w:p>
        </w:tc>
        <w:tc>
          <w:tcPr>
            <w:tcW w:w="2844" w:type="dxa"/>
            <w:shd w:val="clear" w:color="auto" w:fill="D9D9D9" w:themeFill="background1" w:themeFillShade="D9"/>
          </w:tcPr>
          <w:p w14:paraId="29C30E2C"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Timely; District response to Parent Transfer Request</w:t>
            </w:r>
          </w:p>
        </w:tc>
      </w:tr>
      <w:tr w:rsidR="00491996" w:rsidRPr="00CE394B" w14:paraId="54B1D111" w14:textId="77777777" w:rsidTr="00165CDF">
        <w:trPr>
          <w:trHeight w:val="1406"/>
        </w:trPr>
        <w:tc>
          <w:tcPr>
            <w:tcW w:w="3384" w:type="dxa"/>
            <w:vMerge/>
            <w:shd w:val="clear" w:color="auto" w:fill="D9D9D9" w:themeFill="background1" w:themeFillShade="D9"/>
          </w:tcPr>
          <w:p w14:paraId="0E623F27" w14:textId="77777777" w:rsidR="00491996" w:rsidRPr="00CE394B" w:rsidRDefault="00491996" w:rsidP="00491996">
            <w:pPr>
              <w:rPr>
                <w:rFonts w:ascii="Times New Roman" w:hAnsi="Times New Roman" w:cs="Times New Roman"/>
              </w:rPr>
            </w:pPr>
          </w:p>
        </w:tc>
        <w:tc>
          <w:tcPr>
            <w:tcW w:w="2466" w:type="dxa"/>
            <w:vMerge/>
            <w:shd w:val="clear" w:color="auto" w:fill="D9D9D9" w:themeFill="background1" w:themeFillShade="D9"/>
          </w:tcPr>
          <w:p w14:paraId="6A1D64D3" w14:textId="77777777" w:rsidR="00491996" w:rsidRPr="00CE394B" w:rsidRDefault="00491996" w:rsidP="00491996">
            <w:pPr>
              <w:numPr>
                <w:ilvl w:val="0"/>
                <w:numId w:val="1"/>
              </w:numPr>
              <w:rPr>
                <w:rFonts w:ascii="Times New Roman" w:hAnsi="Times New Roman" w:cs="Times New Roman"/>
              </w:rPr>
            </w:pPr>
          </w:p>
        </w:tc>
        <w:tc>
          <w:tcPr>
            <w:tcW w:w="2526" w:type="dxa"/>
            <w:gridSpan w:val="4"/>
            <w:shd w:val="clear" w:color="auto" w:fill="D9D9D9" w:themeFill="background1" w:themeFillShade="D9"/>
          </w:tcPr>
          <w:p w14:paraId="04B1F28F"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2.</w:t>
            </w:r>
            <w:r>
              <w:rPr>
                <w:rFonts w:ascii="Times New Roman" w:hAnsi="Times New Roman" w:cs="Times New Roman"/>
              </w:rPr>
              <w:t>4</w:t>
            </w:r>
            <w:r w:rsidRPr="00CE394B">
              <w:rPr>
                <w:rFonts w:ascii="Times New Roman" w:hAnsi="Times New Roman" w:cs="Times New Roman"/>
              </w:rPr>
              <w:t xml:space="preserve"> Intradistrict Transfer Option – FAQ</w:t>
            </w:r>
          </w:p>
        </w:tc>
        <w:tc>
          <w:tcPr>
            <w:tcW w:w="2154" w:type="dxa"/>
            <w:shd w:val="clear" w:color="auto" w:fill="D9D9D9" w:themeFill="background1" w:themeFillShade="D9"/>
          </w:tcPr>
          <w:p w14:paraId="39B30DC0" w14:textId="77777777" w:rsidR="00491996" w:rsidRPr="00CE394B" w:rsidRDefault="00491996" w:rsidP="00491996">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2049408" behindDoc="0" locked="0" layoutInCell="1" allowOverlap="1" wp14:anchorId="74639F21" wp14:editId="2CDCAADA">
                      <wp:simplePos x="0" y="0"/>
                      <wp:positionH relativeFrom="margin">
                        <wp:posOffset>-6985</wp:posOffset>
                      </wp:positionH>
                      <wp:positionV relativeFrom="paragraph">
                        <wp:posOffset>95250</wp:posOffset>
                      </wp:positionV>
                      <wp:extent cx="1211580" cy="201930"/>
                      <wp:effectExtent l="0" t="0" r="26670" b="26670"/>
                      <wp:wrapNone/>
                      <wp:docPr id="218" name="Group 218"/>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219" name="Rectangle 21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tangle 221"/>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C1E7E1" id="Group 218" o:spid="_x0000_s1026" style="position:absolute;margin-left:-.55pt;margin-top:7.5pt;width:95.4pt;height:15.9pt;z-index:252049408;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">
                      <v:rect id="Rectangle 21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58UA&#10;AADcAAAADwAAAGRycy9kb3ducmV2LnhtbESPQWvCQBSE7wX/w/KE3uomOdiaukoUxFJ6aSpYb4/s&#10;axKafRt2VxP/fVcQehxm5htmuR5NJy7kfGtZQTpLQBBXVrdcKzh87Z5eQPiArLGzTAqu5GG9mjws&#10;Mdd24E+6lKEWEcI+RwVNCH0upa8aMuhntieO3o91BkOUrpba4RDhppNZksylwZbjQoM9bRuqfsuz&#10;UVAMm2x/8qfyao7P3wf+kO9ukEo9TsfiFUSgMfyH7+03rSBLF3A7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nxQAAANwAAAAPAAAAAAAAAAAAAAAAAJgCAABkcnMv&#10;ZG93bnJldi54bWxQSwUGAAAAAAQABAD1AAAAigMAAAAA&#10;" fillcolor="window" strokecolor="windowText"/>
                      <v:rect id="Rectangle 22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sx8AA&#10;AADcAAAADwAAAGRycy9kb3ducmV2LnhtbERPTYvCMBC9C/sfwizsTdPtYZVqFF0QF/FiFdTb0Ixt&#10;sZmUJGvrvzcHwePjfc8WvWnEnZyvLSv4HiUgiAuray4VHA/r4QSED8gaG8uk4EEeFvOPwQwzbTve&#10;0z0PpYgh7DNUUIXQZlL6oiKDfmRb4shdrTMYInSl1A67GG4amSbJjzRYc2yosKXfiopb/m8ULLtV&#10;urn4S/4wp/H5yDu5dZ1U6uuzX05BBOrDW/xy/2kFaRrnxzPx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gsx8AAAADcAAAADwAAAAAAAAAAAAAAAACYAgAAZHJzL2Rvd25y&#10;ZXYueG1sUEsFBgAAAAAEAAQA9QAAAIUDAAAAAA==&#10;" fillcolor="window" strokecolor="windowText"/>
                      <v:rect id="Rectangle 221"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JXMQA&#10;AADcAAAADwAAAGRycy9kb3ducmV2LnhtbESPQWvCQBSE70L/w/IK3nRjDlVSV7GFYhEvxkDr7ZF9&#10;TUKzb8PuauK/dwXB4zAz3zDL9WBacSHnG8sKZtMEBHFpdcOVguL4NVmA8AFZY2uZFFzJw3r1Mlpi&#10;pm3PB7rkoRIRwj5DBXUIXSalL2sy6Ke2I47en3UGQ5SuktphH+GmlWmSvEmDDceFGjv6rKn8z89G&#10;wab/SLcnf8qv5mf+W/Be7lwvlRq/Dpt3EIGG8Aw/2t9aQZrO4H4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EiVzEAAAA3AAAAA8AAAAAAAAAAAAAAAAAmAIAAGRycy9k&#10;b3ducmV2LnhtbFBLBQYAAAAABAAEAPUAAACJAwAAAAA=&#10;" fillcolor="window" strokecolor="windowText"/>
                      <w10:wrap anchorx="margin"/>
                    </v:group>
                  </w:pict>
                </mc:Fallback>
              </mc:AlternateContent>
            </w:r>
          </w:p>
        </w:tc>
        <w:tc>
          <w:tcPr>
            <w:tcW w:w="2844" w:type="dxa"/>
            <w:shd w:val="clear" w:color="auto" w:fill="D9D9D9" w:themeFill="background1" w:themeFillShade="D9"/>
          </w:tcPr>
          <w:p w14:paraId="25234243"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Timely; Information FAQ for parents</w:t>
            </w:r>
          </w:p>
        </w:tc>
      </w:tr>
      <w:tr w:rsidR="00491996" w:rsidRPr="00CE394B" w14:paraId="56B7098B" w14:textId="77777777" w:rsidTr="00165CDF">
        <w:trPr>
          <w:trHeight w:val="1406"/>
        </w:trPr>
        <w:tc>
          <w:tcPr>
            <w:tcW w:w="3384" w:type="dxa"/>
            <w:vMerge/>
            <w:shd w:val="clear" w:color="auto" w:fill="D9D9D9" w:themeFill="background1" w:themeFillShade="D9"/>
          </w:tcPr>
          <w:p w14:paraId="44AE5304" w14:textId="77777777" w:rsidR="00491996" w:rsidRPr="00CE394B" w:rsidRDefault="00491996" w:rsidP="00491996">
            <w:pPr>
              <w:rPr>
                <w:rFonts w:ascii="Times New Roman" w:hAnsi="Times New Roman" w:cs="Times New Roman"/>
              </w:rPr>
            </w:pPr>
          </w:p>
        </w:tc>
        <w:tc>
          <w:tcPr>
            <w:tcW w:w="2466" w:type="dxa"/>
            <w:vMerge/>
            <w:shd w:val="clear" w:color="auto" w:fill="D9D9D9" w:themeFill="background1" w:themeFillShade="D9"/>
          </w:tcPr>
          <w:p w14:paraId="6EB3921F" w14:textId="77777777" w:rsidR="00491996" w:rsidRPr="00CE394B" w:rsidRDefault="00491996" w:rsidP="00491996">
            <w:pPr>
              <w:numPr>
                <w:ilvl w:val="0"/>
                <w:numId w:val="1"/>
              </w:numPr>
              <w:rPr>
                <w:rFonts w:ascii="Times New Roman" w:hAnsi="Times New Roman" w:cs="Times New Roman"/>
              </w:rPr>
            </w:pPr>
          </w:p>
        </w:tc>
        <w:tc>
          <w:tcPr>
            <w:tcW w:w="2526" w:type="dxa"/>
            <w:gridSpan w:val="4"/>
            <w:shd w:val="clear" w:color="auto" w:fill="D9D9D9" w:themeFill="background1" w:themeFillShade="D9"/>
          </w:tcPr>
          <w:p w14:paraId="79F9AF03"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2.</w:t>
            </w:r>
            <w:r>
              <w:rPr>
                <w:rFonts w:ascii="Times New Roman" w:hAnsi="Times New Roman" w:cs="Times New Roman"/>
              </w:rPr>
              <w:t>5</w:t>
            </w:r>
            <w:r w:rsidRPr="00CE394B">
              <w:rPr>
                <w:rFonts w:ascii="Times New Roman" w:hAnsi="Times New Roman" w:cs="Times New Roman"/>
              </w:rPr>
              <w:t xml:space="preserve"> Intradistrict Transfer Option - Framework</w:t>
            </w:r>
          </w:p>
        </w:tc>
        <w:tc>
          <w:tcPr>
            <w:tcW w:w="2154" w:type="dxa"/>
            <w:shd w:val="clear" w:color="auto" w:fill="D9D9D9" w:themeFill="background1" w:themeFillShade="D9"/>
          </w:tcPr>
          <w:p w14:paraId="7ABBFAC0" w14:textId="77777777" w:rsidR="00491996" w:rsidRPr="00CE394B" w:rsidRDefault="00491996" w:rsidP="00491996">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2050432" behindDoc="0" locked="0" layoutInCell="1" allowOverlap="1" wp14:anchorId="28933C65" wp14:editId="3380C84F">
                      <wp:simplePos x="0" y="0"/>
                      <wp:positionH relativeFrom="margin">
                        <wp:posOffset>-6985</wp:posOffset>
                      </wp:positionH>
                      <wp:positionV relativeFrom="paragraph">
                        <wp:posOffset>78740</wp:posOffset>
                      </wp:positionV>
                      <wp:extent cx="1211580" cy="201930"/>
                      <wp:effectExtent l="0" t="0" r="26670" b="26670"/>
                      <wp:wrapNone/>
                      <wp:docPr id="222" name="Group 222"/>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223" name="Rectangle 22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7EF287" id="Group 222" o:spid="_x0000_s1026" style="position:absolute;margin-left:-.55pt;margin-top:6.2pt;width:95.4pt;height:15.9pt;z-index:252050432;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">
                      <v:rect id="Rectangle 22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ysMUA&#10;AADcAAAADwAAAGRycy9kb3ducmV2LnhtbESPQWvCQBSE70L/w/IKvemmKdQS3QRbkJbixVRQb4/s&#10;MwnNvg27q4n/3i0UPA4z8w2zLEbTiQs531pW8DxLQBBXVrdcK9j9rKdvIHxA1thZJgVX8lDkD5Ml&#10;ZtoOvKVLGWoRIewzVNCE0GdS+qohg35me+LonawzGKJ0tdQOhwg3nUyT5FUabDkuNNjTR0PVb3k2&#10;ClbDe/p59Mfyavbzw4438tsNUqmnx3G1ABFoDPfwf/tLK0jT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rKwxQAAANwAAAAPAAAAAAAAAAAAAAAAAJgCAABkcnMv&#10;ZG93bnJldi54bWxQSwUGAAAAAAQABAD1AAAAigMAAAAA&#10;" fillcolor="window" strokecolor="windowText"/>
                      <v:rect id="Rectangle 22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qxMUA&#10;AADcAAAADwAAAGRycy9kb3ducmV2LnhtbESPQWvCQBSE70L/w/IKvemmodQS3QRbkJbixVRQb4/s&#10;MwnNvg27q4n/3i0UPA4z8w2zLEbTiQs531pW8DxLQBBXVrdcK9j9rKdvIHxA1thZJgVX8lDkD5Ml&#10;ZtoOvKVLGWoRIewzVNCE0GdS+qohg35me+LonawzGKJ0tdQOhwg3nUyT5FUabDkuNNjTR0PVb3k2&#10;ClbDe/p59Mfyavbzw4438tsNUqmnx3G1ABFoDPfwf/tLK0jT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yrExQAAANwAAAAPAAAAAAAAAAAAAAAAAJgCAABkcnMv&#10;ZG93bnJldi54bWxQSwUGAAAAAAQABAD1AAAAigMAAAAA&#10;" fillcolor="window" strokecolor="windowText"/>
                      <v:rect id="Rectangle 225"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X8UA&#10;AADcAAAADwAAAGRycy9kb3ducmV2LnhtbESPQWvCQBSE70L/w/IKvemmgdYS3QRbkJbixVRQb4/s&#10;MwnNvg27q4n/3i0UPA4z8w2zLEbTiQs531pW8DxLQBBXVrdcK9j9rKdvIHxA1thZJgVX8lDkD5Ml&#10;ZtoOvKVLGWoRIewzVNCE0GdS+qohg35me+LonawzGKJ0tdQOhwg3nUyT5FUabDkuNNjTR0PVb3k2&#10;ClbDe/p59Mfyavbzw4438tsNUqmnx3G1ABFoDPfwf/tLK0jT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49fxQAAANwAAAAPAAAAAAAAAAAAAAAAAJgCAABkcnMv&#10;ZG93bnJldi54bWxQSwUGAAAAAAQABAD1AAAAigMAAAAA&#10;" fillcolor="window" strokecolor="windowText"/>
                      <w10:wrap anchorx="margin"/>
                    </v:group>
                  </w:pict>
                </mc:Fallback>
              </mc:AlternateContent>
            </w:r>
          </w:p>
        </w:tc>
        <w:tc>
          <w:tcPr>
            <w:tcW w:w="2844" w:type="dxa"/>
            <w:shd w:val="clear" w:color="auto" w:fill="D9D9D9" w:themeFill="background1" w:themeFillShade="D9"/>
          </w:tcPr>
          <w:p w14:paraId="188F90E9"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N/A; Internal use</w:t>
            </w:r>
          </w:p>
        </w:tc>
      </w:tr>
      <w:tr w:rsidR="00491996" w:rsidRPr="00CE394B" w14:paraId="12B26165" w14:textId="77777777" w:rsidTr="00165CDF">
        <w:trPr>
          <w:trHeight w:val="555"/>
        </w:trPr>
        <w:tc>
          <w:tcPr>
            <w:tcW w:w="3384" w:type="dxa"/>
            <w:vMerge w:val="restart"/>
            <w:shd w:val="clear" w:color="auto" w:fill="FFFFFF" w:themeFill="background1"/>
          </w:tcPr>
          <w:p w14:paraId="46F5FD9A"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lastRenderedPageBreak/>
              <w:t>3. Provide Flexible Learning Program (FLP) notification to all parents in Priority and Fo</w:t>
            </w:r>
            <w:r>
              <w:rPr>
                <w:rFonts w:ascii="Times New Roman" w:hAnsi="Times New Roman" w:cs="Times New Roman"/>
              </w:rPr>
              <w:t>cus Schools.</w:t>
            </w:r>
          </w:p>
          <w:p w14:paraId="660ECA32" w14:textId="77777777" w:rsidR="00491996" w:rsidRPr="00CE394B" w:rsidRDefault="00491996" w:rsidP="00491996">
            <w:pPr>
              <w:rPr>
                <w:rFonts w:ascii="Times New Roman" w:hAnsi="Times New Roman" w:cs="Times New Roman"/>
                <w:color w:val="FF0000"/>
              </w:rPr>
            </w:pPr>
          </w:p>
          <w:p w14:paraId="606FC46B" w14:textId="70E9C291" w:rsidR="00491996" w:rsidRPr="00CE394B" w:rsidRDefault="00491996" w:rsidP="00491996">
            <w:pPr>
              <w:pStyle w:val="ListParagraph"/>
              <w:numPr>
                <w:ilvl w:val="0"/>
                <w:numId w:val="43"/>
              </w:numPr>
              <w:ind w:left="288" w:hanging="288"/>
              <w:rPr>
                <w:rFonts w:ascii="Times New Roman" w:hAnsi="Times New Roman" w:cs="Times New Roman"/>
              </w:rPr>
            </w:pPr>
            <w:r w:rsidRPr="00CE394B">
              <w:rPr>
                <w:rFonts w:ascii="Times New Roman" w:hAnsi="Times New Roman" w:cs="Times New Roman"/>
              </w:rPr>
              <w:t xml:space="preserve">Notifications must be made twice annually in multiple ways (letter mailed to parents </w:t>
            </w:r>
            <w:r w:rsidR="001A6A29">
              <w:rPr>
                <w:rFonts w:ascii="Times New Roman" w:hAnsi="Times New Roman" w:cs="Times New Roman"/>
              </w:rPr>
              <w:t xml:space="preserve">or signed and dated acknowledgements by parents </w:t>
            </w:r>
            <w:r w:rsidRPr="00CE394B">
              <w:rPr>
                <w:rFonts w:ascii="Times New Roman" w:hAnsi="Times New Roman" w:cs="Times New Roman"/>
              </w:rPr>
              <w:t>AND either FLP packet/application, electronic means, or other reasonable means).</w:t>
            </w:r>
          </w:p>
          <w:p w14:paraId="3ACF180F" w14:textId="77777777" w:rsidR="00491996" w:rsidRPr="00CE394B" w:rsidRDefault="00491996" w:rsidP="00491996">
            <w:pPr>
              <w:rPr>
                <w:rFonts w:ascii="Times New Roman" w:hAnsi="Times New Roman" w:cs="Times New Roman"/>
                <w:b/>
              </w:rPr>
            </w:pPr>
          </w:p>
          <w:p w14:paraId="35DAD376" w14:textId="77777777" w:rsidR="00491996" w:rsidRPr="00CE394B" w:rsidRDefault="00491996" w:rsidP="00491996">
            <w:pPr>
              <w:rPr>
                <w:rFonts w:ascii="Times New Roman" w:hAnsi="Times New Roman" w:cs="Times New Roman"/>
              </w:rPr>
            </w:pPr>
          </w:p>
          <w:p w14:paraId="26EF31CE" w14:textId="77777777" w:rsidR="00491996" w:rsidRPr="00CE394B" w:rsidRDefault="00491996" w:rsidP="00491996">
            <w:pPr>
              <w:rPr>
                <w:rFonts w:ascii="Times New Roman" w:hAnsi="Times New Roman" w:cs="Times New Roman"/>
              </w:rPr>
            </w:pPr>
          </w:p>
          <w:p w14:paraId="415680CE" w14:textId="77777777" w:rsidR="00491996" w:rsidRPr="00CE394B" w:rsidRDefault="00491996" w:rsidP="00491996">
            <w:pPr>
              <w:rPr>
                <w:rFonts w:ascii="Times New Roman" w:hAnsi="Times New Roman" w:cs="Times New Roman"/>
                <w:b/>
              </w:rPr>
            </w:pPr>
            <w:r w:rsidRPr="00CE394B">
              <w:rPr>
                <w:rFonts w:ascii="Times New Roman" w:hAnsi="Times New Roman" w:cs="Times New Roman"/>
                <w:i/>
              </w:rPr>
              <w:t xml:space="preserve">   Georgia ESEA Flexibility Waiver</w:t>
            </w:r>
          </w:p>
        </w:tc>
        <w:tc>
          <w:tcPr>
            <w:tcW w:w="2466" w:type="dxa"/>
            <w:vMerge w:val="restart"/>
            <w:shd w:val="clear" w:color="auto" w:fill="FFFFFF" w:themeFill="background1"/>
          </w:tcPr>
          <w:p w14:paraId="2E9837ED" w14:textId="77777777"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t>Copy of parent notification FLP letter in multiple languages, as appropriate</w:t>
            </w:r>
          </w:p>
          <w:p w14:paraId="20A657D1" w14:textId="77777777"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t>Copy of parents’ FLP requests/enrollment form in multiple languages, as appropriate</w:t>
            </w:r>
          </w:p>
          <w:p w14:paraId="2883A2CD" w14:textId="77777777" w:rsidR="00491996" w:rsidRPr="00CE394B" w:rsidRDefault="00491996" w:rsidP="00491996">
            <w:pPr>
              <w:rPr>
                <w:rFonts w:ascii="Times New Roman" w:hAnsi="Times New Roman" w:cs="Times New Roman"/>
                <w:i/>
              </w:rPr>
            </w:pPr>
          </w:p>
          <w:p w14:paraId="5D095CF3" w14:textId="165CA262" w:rsidR="00491996" w:rsidRPr="00CE394B" w:rsidRDefault="001A6A29" w:rsidP="00491996">
            <w:pPr>
              <w:rPr>
                <w:rFonts w:ascii="Times New Roman" w:hAnsi="Times New Roman" w:cs="Times New Roman"/>
                <w:i/>
              </w:rPr>
            </w:pPr>
            <w:r>
              <w:rPr>
                <w:rFonts w:ascii="Times New Roman" w:hAnsi="Times New Roman" w:cs="Times New Roman"/>
                <w:i/>
              </w:rPr>
              <w:t>A</w:t>
            </w:r>
            <w:r w:rsidR="00491996" w:rsidRPr="00CE394B">
              <w:rPr>
                <w:rFonts w:ascii="Times New Roman" w:hAnsi="Times New Roman" w:cs="Times New Roman"/>
                <w:i/>
              </w:rPr>
              <w:t>dditional forms of notification:</w:t>
            </w:r>
          </w:p>
          <w:p w14:paraId="4B3FC53F" w14:textId="77777777"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t>Dated agendas</w:t>
            </w:r>
          </w:p>
          <w:p w14:paraId="687EDC19" w14:textId="77777777"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t>Dated sign-in sheets (indicating person’s title and/or role)</w:t>
            </w:r>
          </w:p>
          <w:p w14:paraId="65CE9F98" w14:textId="77777777"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t>Newsletters</w:t>
            </w:r>
          </w:p>
          <w:p w14:paraId="42CD755E" w14:textId="77777777" w:rsidR="00491996" w:rsidRPr="00CE394B" w:rsidRDefault="00B1448C" w:rsidP="00491996">
            <w:pPr>
              <w:numPr>
                <w:ilvl w:val="0"/>
                <w:numId w:val="1"/>
              </w:numPr>
              <w:rPr>
                <w:rFonts w:ascii="Times New Roman" w:hAnsi="Times New Roman" w:cs="Times New Roman"/>
              </w:rPr>
            </w:pPr>
            <w:r>
              <w:rPr>
                <w:rFonts w:ascii="Times New Roman" w:hAnsi="Times New Roman" w:cs="Times New Roman"/>
              </w:rPr>
              <w:t>W</w:t>
            </w:r>
            <w:r w:rsidR="00532D68">
              <w:rPr>
                <w:rFonts w:ascii="Times New Roman" w:hAnsi="Times New Roman" w:cs="Times New Roman"/>
              </w:rPr>
              <w:t>ebsite</w:t>
            </w:r>
          </w:p>
          <w:p w14:paraId="5F1C673F" w14:textId="77777777"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t>Newspaper articles</w:t>
            </w:r>
          </w:p>
        </w:tc>
        <w:tc>
          <w:tcPr>
            <w:tcW w:w="2526" w:type="dxa"/>
            <w:gridSpan w:val="4"/>
            <w:shd w:val="clear" w:color="auto" w:fill="FFFFFF" w:themeFill="background1"/>
          </w:tcPr>
          <w:p w14:paraId="5FB1BC65"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3.1 Priority School – Notification of Enrollment in FLP</w:t>
            </w:r>
          </w:p>
          <w:p w14:paraId="409546BC" w14:textId="77777777" w:rsidR="00491996" w:rsidRPr="00CE394B" w:rsidRDefault="00491996" w:rsidP="00491996">
            <w:pPr>
              <w:rPr>
                <w:rFonts w:ascii="Times New Roman" w:hAnsi="Times New Roman" w:cs="Times New Roman"/>
              </w:rPr>
            </w:pPr>
          </w:p>
        </w:tc>
        <w:tc>
          <w:tcPr>
            <w:tcW w:w="2154" w:type="dxa"/>
            <w:shd w:val="clear" w:color="auto" w:fill="FFFFFF" w:themeFill="background1"/>
          </w:tcPr>
          <w:p w14:paraId="39C75E2F" w14:textId="77777777" w:rsidR="00491996" w:rsidRPr="00CE394B" w:rsidRDefault="00491996" w:rsidP="00491996">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2041216" behindDoc="0" locked="0" layoutInCell="1" allowOverlap="1" wp14:anchorId="6E913B77" wp14:editId="54A329FB">
                      <wp:simplePos x="0" y="0"/>
                      <wp:positionH relativeFrom="margin">
                        <wp:posOffset>-13970</wp:posOffset>
                      </wp:positionH>
                      <wp:positionV relativeFrom="paragraph">
                        <wp:posOffset>57785</wp:posOffset>
                      </wp:positionV>
                      <wp:extent cx="1211580" cy="201930"/>
                      <wp:effectExtent l="0" t="0" r="26670" b="26670"/>
                      <wp:wrapNone/>
                      <wp:docPr id="107" name="Group 107"/>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08" name="Rectangle 10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8EE5CE" id="Group 107" o:spid="_x0000_s1026" style="position:absolute;margin-left:-1.1pt;margin-top:4.55pt;width:95.4pt;height:15.9pt;z-index:25204121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">
                      <v:rect id="Rectangle 10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4d3cUA&#10;AADcAAAADwAAAGRycy9kb3ducmV2LnhtbESPQWvCQBCF7wX/wzJCb3Wjh1ZSV7FCqZRejIJ6G7LT&#10;JDQ7G3ZXE/995yB4m+G9ee+bxWpwrbpSiI1nA9NJBoq49LbhysBh//kyBxUTssXWMxm4UYTVcvS0&#10;wNz6nnd0LVKlJIRjjgbqlLpc61jW5DBOfEcs2q8PDpOsodI2YC/hrtWzLHvVDhuWhho72tRU/hUX&#10;Z2Ddf8y+zvFc3Nzx7XTgH/0dem3M83hYv4NKNKSH+X69tYKfCa08Ix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h3dxQAAANwAAAAPAAAAAAAAAAAAAAAAAJgCAABkcnMv&#10;ZG93bnJldi54bWxQSwUGAAAAAAQABAD1AAAAigMAAAAA&#10;" fillcolor="window" strokecolor="windowText"/>
                      <v:rect id="Rectangle 11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ZccIA&#10;AADcAAAADwAAAGRycy9kb3ducmV2LnhtbERPTYvCMBC9L/gfwgh7W1MVdqUaRQVxWbxsV1BvQzO2&#10;xWZSkmjrvzeCsLd5vM+ZLTpTixs5X1lWMBwkIIhzqysuFOz/Nh8TED4ga6wtk4I7eVjMe28zTLVt&#10;+ZduWShEDGGfooIyhCaV0uclGfQD2xBH7mydwRChK6R22MZwU8tRknxKgxXHhhIbWpeUX7KrUbBs&#10;V6PtyZ+yuzl8Hfe8kz+ulUq997vlFESgLvyLX+5vHecPx/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0xlxwgAAANwAAAAPAAAAAAAAAAAAAAAAAJgCAABkcnMvZG93&#10;bnJldi54bWxQSwUGAAAAAAQABAD1AAAAhwMAAAAA&#10;" fillcolor="window" strokecolor="windowText"/>
                      <v:rect id="Rectangle 114"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BBcIA&#10;AADcAAAADwAAAGRycy9kb3ducmV2LnhtbERPTYvCMBC9L/gfwgh7W1NFdqUaRQVxWbxsV1BvQzO2&#10;xWZSkmjrvzeCsLd5vM+ZLTpTixs5X1lWMBwkIIhzqysuFOz/Nh8TED4ga6wtk4I7eVjMe28zTLVt&#10;+ZduWShEDGGfooIyhCaV0uclGfQD2xBH7mydwRChK6R22MZwU8tRknxKgxXHhhIbWpeUX7KrUbBs&#10;V6PtyZ+yuzl8Hfe8kz+ulUq997vlFESgLvyLX+5vHecPx/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oEFwgAAANwAAAAPAAAAAAAAAAAAAAAAAJgCAABkcnMvZG93&#10;bnJldi54bWxQSwUGAAAAAAQABAD1AAAAhwMAAAAA&#10;" fillcolor="window" strokecolor="windowText"/>
                      <w10:wrap anchorx="margin"/>
                    </v:group>
                  </w:pict>
                </mc:Fallback>
              </mc:AlternateContent>
            </w:r>
          </w:p>
        </w:tc>
        <w:tc>
          <w:tcPr>
            <w:tcW w:w="2844" w:type="dxa"/>
            <w:shd w:val="clear" w:color="auto" w:fill="FFFFFF" w:themeFill="background1"/>
          </w:tcPr>
          <w:p w14:paraId="3074FA48"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 xml:space="preserve">Twice annually; prior to beginning of services </w:t>
            </w:r>
          </w:p>
        </w:tc>
      </w:tr>
      <w:tr w:rsidR="00491996" w:rsidRPr="00CE394B" w14:paraId="29A6CA79" w14:textId="77777777" w:rsidTr="00165CDF">
        <w:trPr>
          <w:trHeight w:val="555"/>
        </w:trPr>
        <w:tc>
          <w:tcPr>
            <w:tcW w:w="3384" w:type="dxa"/>
            <w:vMerge/>
            <w:shd w:val="clear" w:color="auto" w:fill="FFFFFF" w:themeFill="background1"/>
          </w:tcPr>
          <w:p w14:paraId="604F0CDF" w14:textId="77777777" w:rsidR="00491996" w:rsidRPr="00CE394B" w:rsidRDefault="00491996" w:rsidP="00491996">
            <w:pPr>
              <w:rPr>
                <w:rFonts w:ascii="Times New Roman" w:hAnsi="Times New Roman" w:cs="Times New Roman"/>
              </w:rPr>
            </w:pPr>
          </w:p>
        </w:tc>
        <w:tc>
          <w:tcPr>
            <w:tcW w:w="2466" w:type="dxa"/>
            <w:vMerge/>
            <w:shd w:val="clear" w:color="auto" w:fill="FFFFFF" w:themeFill="background1"/>
          </w:tcPr>
          <w:p w14:paraId="53ADB528" w14:textId="77777777" w:rsidR="00491996" w:rsidRPr="00CE394B" w:rsidRDefault="00491996" w:rsidP="00491996">
            <w:pPr>
              <w:numPr>
                <w:ilvl w:val="0"/>
                <w:numId w:val="1"/>
              </w:numPr>
              <w:rPr>
                <w:rFonts w:ascii="Times New Roman" w:hAnsi="Times New Roman" w:cs="Times New Roman"/>
              </w:rPr>
            </w:pPr>
          </w:p>
        </w:tc>
        <w:tc>
          <w:tcPr>
            <w:tcW w:w="2526" w:type="dxa"/>
            <w:gridSpan w:val="4"/>
            <w:shd w:val="clear" w:color="auto" w:fill="FFFFFF" w:themeFill="background1"/>
          </w:tcPr>
          <w:p w14:paraId="4A0B99D2" w14:textId="77777777" w:rsidR="00491996" w:rsidRPr="00CE394B" w:rsidRDefault="00491996" w:rsidP="00491996">
            <w:pPr>
              <w:rPr>
                <w:rFonts w:ascii="Times New Roman" w:hAnsi="Times New Roman" w:cs="Times New Roman"/>
              </w:rPr>
            </w:pPr>
            <w:r w:rsidRPr="00CE394B">
              <w:rPr>
                <w:rFonts w:ascii="Times New Roman" w:hAnsi="Times New Roman" w:cs="Times New Roman"/>
                <w:noProof/>
              </w:rPr>
              <w:t xml:space="preserve">3.2 Priority School – ESEA Flexibility Waiver  and FLP Enrollment </w:t>
            </w:r>
            <w:r w:rsidRPr="00CE394B">
              <w:rPr>
                <w:rFonts w:ascii="Times New Roman" w:hAnsi="Times New Roman" w:cs="Times New Roman"/>
              </w:rPr>
              <w:t>(letter may be used in place of Notification 1.1 and 3.1)</w:t>
            </w:r>
          </w:p>
          <w:p w14:paraId="3A18E269" w14:textId="77777777" w:rsidR="00491996" w:rsidRPr="00CE394B" w:rsidRDefault="00491996" w:rsidP="00491996">
            <w:pPr>
              <w:rPr>
                <w:rFonts w:ascii="Times New Roman" w:hAnsi="Times New Roman" w:cs="Times New Roman"/>
                <w:noProof/>
              </w:rPr>
            </w:pPr>
          </w:p>
        </w:tc>
        <w:tc>
          <w:tcPr>
            <w:tcW w:w="2154" w:type="dxa"/>
            <w:shd w:val="clear" w:color="auto" w:fill="FFFFFF" w:themeFill="background1"/>
          </w:tcPr>
          <w:p w14:paraId="67B296CE"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2042240" behindDoc="0" locked="0" layoutInCell="1" allowOverlap="1" wp14:anchorId="128E75CD" wp14:editId="7E49F75C">
                      <wp:simplePos x="0" y="0"/>
                      <wp:positionH relativeFrom="margin">
                        <wp:posOffset>-13970</wp:posOffset>
                      </wp:positionH>
                      <wp:positionV relativeFrom="paragraph">
                        <wp:posOffset>146685</wp:posOffset>
                      </wp:positionV>
                      <wp:extent cx="1211580" cy="201930"/>
                      <wp:effectExtent l="0" t="0" r="26670" b="26670"/>
                      <wp:wrapNone/>
                      <wp:docPr id="178" name="Group 178"/>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79" name="Rectangle 17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tangle 18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tangle 181"/>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8A4D41" id="Group 178" o:spid="_x0000_s1026" style="position:absolute;margin-left:-1.1pt;margin-top:11.55pt;width:95.4pt;height:15.9pt;z-index:252042240;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">
                      <v:rect id="Rectangle 17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O8IA&#10;AADcAAAADwAAAGRycy9kb3ducmV2LnhtbERPTYvCMBC9L/gfwgh7W1M9rGs1igrisnjZrqDehmZs&#10;i82kJNHWf28EYW/zeJ8zW3SmFjdyvrKsYDhIQBDnVldcKNj/bT6+QPiArLG2TAru5GEx773NMNW2&#10;5V+6ZaEQMYR9igrKEJpUSp+XZNAPbEMcubN1BkOErpDaYRvDTS1HSfIpDVYcG0psaF1SfsmuRsGy&#10;XY22J3/K7uYwPu55J39cK5V673fLKYhAXfgXv9zfOs4fT+D5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5Ms7wgAAANwAAAAPAAAAAAAAAAAAAAAAAJgCAABkcnMvZG93&#10;bnJldi54bWxQSwUGAAAAAAQABAD1AAAAhwMAAAAA&#10;" fillcolor="window" strokecolor="windowText"/>
                      <v:rect id="Rectangle 18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SgcUA&#10;AADcAAAADwAAAGRycy9kb3ducmV2LnhtbESPQWvCQBCF7wX/wzKCt7rRg5XUVVSQinhpKrTehuw0&#10;Cc3Oht2tif/eORR6m+G9ee+b1WZwrbpRiI1nA7NpBoq49LbhysDl4/C8BBUTssXWMxm4U4TNevS0&#10;wtz6nt/pVqRKSQjHHA3UKXW51rGsyWGc+o5YtG8fHCZZQ6VtwF7CXavnWbbQDhuWhho72tdU/hS/&#10;zsC2383frvFa3N3ny9eFz/oUem3MZDxsX0ElGtK/+e/6aAV/KfjyjEy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xKBxQAAANwAAAAPAAAAAAAAAAAAAAAAAJgCAABkcnMv&#10;ZG93bnJldi54bWxQSwUGAAAAAAQABAD1AAAAigMAAAAA&#10;" fillcolor="window" strokecolor="windowText"/>
                      <v:rect id="Rectangle 181"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3GsMA&#10;AADcAAAADwAAAGRycy9kb3ducmV2LnhtbERPS2vCQBC+F/wPywi91Y05tCG6igqlUnppKlRvQ3ZM&#10;gtnZsLvm8e+7hUJv8/E9Z70dTSt6cr6xrGC5SEAQl1Y3XCk4fb0+ZSB8QNbYWiYFE3nYbmYPa8y1&#10;HfiT+iJUIoawz1FBHUKXS+nLmgz6he2II3e1zmCI0FVSOxxiuGllmiTP0mDDsaHGjg41lbfibhTs&#10;hn36dvGXYjLfL+cTf8h3N0ilHufjbgUi0Bj+xX/uo47zsyX8PhM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e3GsMAAADcAAAADwAAAAAAAAAAAAAAAACYAgAAZHJzL2Rv&#10;d25yZXYueG1sUEsFBgAAAAAEAAQA9QAAAIgDAAAAAA==&#10;" fillcolor="window" strokecolor="windowText"/>
                      <w10:wrap anchorx="margin"/>
                    </v:group>
                  </w:pict>
                </mc:Fallback>
              </mc:AlternateContent>
            </w:r>
          </w:p>
        </w:tc>
        <w:tc>
          <w:tcPr>
            <w:tcW w:w="2844" w:type="dxa"/>
            <w:shd w:val="clear" w:color="auto" w:fill="FFFFFF" w:themeFill="background1"/>
          </w:tcPr>
          <w:p w14:paraId="495053AC"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rPr>
              <w:t>Twice annually; at the beginning of the school year and 2</w:t>
            </w:r>
            <w:r w:rsidRPr="00CE394B">
              <w:rPr>
                <w:rFonts w:ascii="Times New Roman" w:hAnsi="Times New Roman" w:cs="Times New Roman"/>
                <w:vertAlign w:val="superscript"/>
              </w:rPr>
              <w:t>nd</w:t>
            </w:r>
            <w:r w:rsidRPr="00CE394B">
              <w:rPr>
                <w:rFonts w:ascii="Times New Roman" w:hAnsi="Times New Roman" w:cs="Times New Roman"/>
              </w:rPr>
              <w:t xml:space="preserve"> FLP notification must be sent prior to beginning of services</w:t>
            </w:r>
          </w:p>
        </w:tc>
      </w:tr>
      <w:tr w:rsidR="00491996" w:rsidRPr="00CE394B" w14:paraId="07D45A5C" w14:textId="77777777" w:rsidTr="00165CDF">
        <w:trPr>
          <w:trHeight w:val="555"/>
        </w:trPr>
        <w:tc>
          <w:tcPr>
            <w:tcW w:w="3384" w:type="dxa"/>
            <w:vMerge/>
            <w:shd w:val="clear" w:color="auto" w:fill="FFFFFF" w:themeFill="background1"/>
          </w:tcPr>
          <w:p w14:paraId="7EB24764" w14:textId="77777777" w:rsidR="00491996" w:rsidRPr="00CE394B" w:rsidRDefault="00491996" w:rsidP="00491996">
            <w:pPr>
              <w:rPr>
                <w:rFonts w:ascii="Times New Roman" w:hAnsi="Times New Roman" w:cs="Times New Roman"/>
              </w:rPr>
            </w:pPr>
          </w:p>
        </w:tc>
        <w:tc>
          <w:tcPr>
            <w:tcW w:w="2466" w:type="dxa"/>
            <w:vMerge/>
            <w:shd w:val="clear" w:color="auto" w:fill="FFFFFF" w:themeFill="background1"/>
          </w:tcPr>
          <w:p w14:paraId="1869B374" w14:textId="77777777" w:rsidR="00491996" w:rsidRPr="00CE394B" w:rsidRDefault="00491996" w:rsidP="00491996">
            <w:pPr>
              <w:numPr>
                <w:ilvl w:val="0"/>
                <w:numId w:val="1"/>
              </w:numPr>
              <w:rPr>
                <w:rFonts w:ascii="Times New Roman" w:hAnsi="Times New Roman" w:cs="Times New Roman"/>
              </w:rPr>
            </w:pPr>
          </w:p>
        </w:tc>
        <w:tc>
          <w:tcPr>
            <w:tcW w:w="2526" w:type="dxa"/>
            <w:gridSpan w:val="4"/>
            <w:shd w:val="clear" w:color="auto" w:fill="FFFFFF" w:themeFill="background1"/>
          </w:tcPr>
          <w:p w14:paraId="2A1620D0"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noProof/>
              </w:rPr>
              <w:t>3.3 Focus School – Notification of Enrollment in FLP</w:t>
            </w:r>
          </w:p>
          <w:p w14:paraId="2DF5A3D4" w14:textId="77777777" w:rsidR="00491996" w:rsidRPr="00CE394B" w:rsidRDefault="00491996" w:rsidP="00491996">
            <w:pPr>
              <w:rPr>
                <w:rFonts w:ascii="Times New Roman" w:hAnsi="Times New Roman" w:cs="Times New Roman"/>
                <w:noProof/>
              </w:rPr>
            </w:pPr>
          </w:p>
        </w:tc>
        <w:tc>
          <w:tcPr>
            <w:tcW w:w="2154" w:type="dxa"/>
            <w:shd w:val="clear" w:color="auto" w:fill="FFFFFF" w:themeFill="background1"/>
          </w:tcPr>
          <w:p w14:paraId="439AD4CE"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2043264" behindDoc="0" locked="0" layoutInCell="1" allowOverlap="1" wp14:anchorId="76A385F8" wp14:editId="7A577D8A">
                      <wp:simplePos x="0" y="0"/>
                      <wp:positionH relativeFrom="margin">
                        <wp:posOffset>-13970</wp:posOffset>
                      </wp:positionH>
                      <wp:positionV relativeFrom="paragraph">
                        <wp:posOffset>115570</wp:posOffset>
                      </wp:positionV>
                      <wp:extent cx="1211580" cy="201930"/>
                      <wp:effectExtent l="0" t="0" r="26670" b="26670"/>
                      <wp:wrapNone/>
                      <wp:docPr id="182" name="Group 182"/>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83" name="Rectangle 18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tangle 185"/>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D41794" id="Group 182" o:spid="_x0000_s1026" style="position:absolute;margin-left:-1.1pt;margin-top:9.1pt;width:95.4pt;height:15.9pt;z-index:252043264;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">
                      <v:rect id="Rectangle 18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M9sMA&#10;AADcAAAADwAAAGRycy9kb3ducmV2LnhtbERPTWvCQBC9F/wPywi91Y0W2hCzigqlpfTSKGhuQ3ZM&#10;gtnZsLs18d93CwVv83ifk69H04krOd9aVjCfJSCIK6tbrhUc9m9PKQgfkDV2lknBjTysV5OHHDNt&#10;B/6maxFqEUPYZ6igCaHPpPRVQwb9zPbEkTtbZzBE6GqpHQ4x3HRykSQv0mDLsaHBnnYNVZfixyjY&#10;DNvFe+nL4maOr6cDf8lPN0ilHqfjZgki0Bju4n/3h47z02f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mM9sMAAADcAAAADwAAAAAAAAAAAAAAAACYAgAAZHJzL2Rv&#10;d25yZXYueG1sUEsFBgAAAAAEAAQA9QAAAIgDAAAAAA==&#10;" fillcolor="window" strokecolor="windowText"/>
                      <v:rect id="Rectangle 18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UgsMA&#10;AADcAAAADwAAAGRycy9kb3ducmV2LnhtbERPTWvCQBC9F/wPywi91Y1S2hCzigqlpfTSKGhuQ3ZM&#10;gtnZsLs18d93CwVv83ifk69H04krOd9aVjCfJSCIK6tbrhUc9m9PKQgfkDV2lknBjTysV5OHHDNt&#10;B/6maxFqEUPYZ6igCaHPpPRVQwb9zPbEkTtbZzBE6GqpHQ4x3HRykSQv0mDLsaHBnnYNVZfixyjY&#10;DNvFe+nL4maOr6cDf8lPN0ilHqfjZgki0Bju4n/3h47z02f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AUgsMAAADcAAAADwAAAAAAAAAAAAAAAACYAgAAZHJzL2Rv&#10;d25yZXYueG1sUEsFBgAAAAAEAAQA9QAAAIgDAAAAAA==&#10;" fillcolor="window" strokecolor="windowText"/>
                      <v:rect id="Rectangle 185"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xGcMA&#10;AADcAAAADwAAAGRycy9kb3ducmV2LnhtbERPTWvCQBC9F/wPywi91Y1C2xCzigqlpfTSKGhuQ3ZM&#10;gtnZsLs18d93CwVv83ifk69H04krOd9aVjCfJSCIK6tbrhUc9m9PKQgfkDV2lknBjTysV5OHHDNt&#10;B/6maxFqEUPYZ6igCaHPpPRVQwb9zPbEkTtbZzBE6GqpHQ4x3HRykSQv0mDLsaHBnnYNVZfixyjY&#10;DNvFe+nL4maOr6cDf8lPN0ilHqfjZgki0Bju4n/3h47z02f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yxGcMAAADcAAAADwAAAAAAAAAAAAAAAACYAgAAZHJzL2Rv&#10;d25yZXYueG1sUEsFBgAAAAAEAAQA9QAAAIgDAAAAAA==&#10;" fillcolor="window" strokecolor="windowText"/>
                      <w10:wrap anchorx="margin"/>
                    </v:group>
                  </w:pict>
                </mc:Fallback>
              </mc:AlternateContent>
            </w:r>
          </w:p>
        </w:tc>
        <w:tc>
          <w:tcPr>
            <w:tcW w:w="2844" w:type="dxa"/>
            <w:shd w:val="clear" w:color="auto" w:fill="FFFFFF" w:themeFill="background1"/>
          </w:tcPr>
          <w:p w14:paraId="25E2C60B"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rPr>
              <w:t>Twice annually; prior to beginning of services</w:t>
            </w:r>
          </w:p>
        </w:tc>
      </w:tr>
      <w:tr w:rsidR="00491996" w:rsidRPr="00CE394B" w14:paraId="0B43C188" w14:textId="77777777" w:rsidTr="00165CDF">
        <w:trPr>
          <w:trHeight w:val="555"/>
        </w:trPr>
        <w:tc>
          <w:tcPr>
            <w:tcW w:w="3384" w:type="dxa"/>
            <w:vMerge/>
            <w:shd w:val="clear" w:color="auto" w:fill="FFFFFF" w:themeFill="background1"/>
          </w:tcPr>
          <w:p w14:paraId="789B1E09" w14:textId="77777777" w:rsidR="00491996" w:rsidRPr="00CE394B" w:rsidRDefault="00491996" w:rsidP="00491996">
            <w:pPr>
              <w:rPr>
                <w:rFonts w:ascii="Times New Roman" w:hAnsi="Times New Roman" w:cs="Times New Roman"/>
              </w:rPr>
            </w:pPr>
          </w:p>
        </w:tc>
        <w:tc>
          <w:tcPr>
            <w:tcW w:w="2466" w:type="dxa"/>
            <w:vMerge/>
            <w:shd w:val="clear" w:color="auto" w:fill="FFFFFF" w:themeFill="background1"/>
          </w:tcPr>
          <w:p w14:paraId="71DC3C52" w14:textId="77777777" w:rsidR="00491996" w:rsidRPr="00CE394B" w:rsidRDefault="00491996" w:rsidP="00491996">
            <w:pPr>
              <w:numPr>
                <w:ilvl w:val="0"/>
                <w:numId w:val="1"/>
              </w:numPr>
              <w:rPr>
                <w:rFonts w:ascii="Times New Roman" w:hAnsi="Times New Roman" w:cs="Times New Roman"/>
              </w:rPr>
            </w:pPr>
          </w:p>
        </w:tc>
        <w:tc>
          <w:tcPr>
            <w:tcW w:w="2526" w:type="dxa"/>
            <w:gridSpan w:val="4"/>
            <w:shd w:val="clear" w:color="auto" w:fill="FFFFFF" w:themeFill="background1"/>
          </w:tcPr>
          <w:p w14:paraId="29031C23"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noProof/>
              </w:rPr>
              <w:t>3.4 Focus School – ESEA Flexibility Waiver and FLP Enrollment (letter may be used in place of Notification 1.2 and 3.3)</w:t>
            </w:r>
          </w:p>
          <w:p w14:paraId="775B386A" w14:textId="77777777" w:rsidR="00491996" w:rsidRPr="00CE394B" w:rsidRDefault="00491996" w:rsidP="00491996">
            <w:pPr>
              <w:rPr>
                <w:rFonts w:ascii="Times New Roman" w:hAnsi="Times New Roman" w:cs="Times New Roman"/>
                <w:noProof/>
              </w:rPr>
            </w:pPr>
          </w:p>
        </w:tc>
        <w:tc>
          <w:tcPr>
            <w:tcW w:w="2154" w:type="dxa"/>
            <w:shd w:val="clear" w:color="auto" w:fill="FFFFFF" w:themeFill="background1"/>
          </w:tcPr>
          <w:p w14:paraId="01902236"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2044288" behindDoc="0" locked="0" layoutInCell="1" allowOverlap="1" wp14:anchorId="0978207B" wp14:editId="6082C036">
                      <wp:simplePos x="0" y="0"/>
                      <wp:positionH relativeFrom="margin">
                        <wp:posOffset>-13970</wp:posOffset>
                      </wp:positionH>
                      <wp:positionV relativeFrom="paragraph">
                        <wp:posOffset>95250</wp:posOffset>
                      </wp:positionV>
                      <wp:extent cx="1211580" cy="201930"/>
                      <wp:effectExtent l="0" t="0" r="26670" b="26670"/>
                      <wp:wrapNone/>
                      <wp:docPr id="186" name="Group 186"/>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87" name="Rectangle 18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700121" id="Group 186" o:spid="_x0000_s1026" style="position:absolute;margin-left:-1.1pt;margin-top:7.5pt;width:95.4pt;height:15.9pt;z-index:252044288;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">
                      <v:rect id="Rectangle 18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K9cMA&#10;AADcAAAADwAAAGRycy9kb3ducmV2LnhtbERPTWvCQBC9C/0PyxR60009NCHNKrZQLKUXo2BzG7Jj&#10;EszOht3VxH/fFQq9zeN9TrGeTC+u5HxnWcHzIgFBXFvdcaPgsP+YZyB8QNbYWyYFN/KwXj3MCsy1&#10;HXlH1zI0Ioawz1FBG8KQS+nrlgz6hR2II3eyzmCI0DVSOxxjuOnlMklepMGOY0OLA723VJ/Li1Gw&#10;Gd+W28pX5c0c058Df8svN0qlnh6nzSuIQFP4F/+5P3Wcn6Vwf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K9cMAAADcAAAADwAAAAAAAAAAAAAAAACYAgAAZHJzL2Rv&#10;d25yZXYueG1sUEsFBgAAAAAEAAQA9QAAAIgDAAAAAA==&#10;" fillcolor="window" strokecolor="windowText"/>
                      <v:rect id="Rectangle 188"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eh8UA&#10;AADcAAAADwAAAGRycy9kb3ducmV2LnhtbESPQWvCQBCF7wX/wzKCt7rRg5XUVVSQinhpKrTehuw0&#10;Cc3Oht2tif/eORR6m+G9ee+b1WZwrbpRiI1nA7NpBoq49LbhysDl4/C8BBUTssXWMxm4U4TNevS0&#10;wtz6nt/pVqRKSQjHHA3UKXW51rGsyWGc+o5YtG8fHCZZQ6VtwF7CXavnWbbQDhuWhho72tdU/hS/&#10;zsC2383frvFa3N3ny9eFz/oUem3MZDxsX0ElGtK/+e/6aAV/KbTyjEy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R6HxQAAANwAAAAPAAAAAAAAAAAAAAAAAJgCAABkcnMv&#10;ZG93bnJldi54bWxQSwUGAAAAAAQABAD1AAAAigMAAAAA&#10;" fillcolor="window" strokecolor="windowText"/>
                      <v:rect id="Rectangle 189"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7HMMA&#10;AADcAAAADwAAAGRycy9kb3ducmV2LnhtbERPTWvCQBC9F/wPywje6kYP1qbZiBaKIl6aCq23ITsm&#10;wexs2F1N/PddodDbPN7nZKvBtOJGzjeWFcymCQji0uqGKwXHr4/nJQgfkDW2lknBnTys8tFThqm2&#10;PX/SrQiViCHsU1RQh9ClUvqyJoN+ajviyJ2tMxgidJXUDvsYblo5T5KFNNhwbKixo/eayktxNQrW&#10;/Wa+PflTcTffLz9HPsi966VSk/GwfgMRaAj/4j/3Tsf5y1d4PB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G7HMMAAADcAAAADwAAAAAAAAAAAAAAAACYAgAAZHJzL2Rv&#10;d25yZXYueG1sUEsFBgAAAAAEAAQA9QAAAIgDAAAAAA==&#10;" fillcolor="window" strokecolor="windowText"/>
                      <w10:wrap anchorx="margin"/>
                    </v:group>
                  </w:pict>
                </mc:Fallback>
              </mc:AlternateContent>
            </w:r>
          </w:p>
        </w:tc>
        <w:tc>
          <w:tcPr>
            <w:tcW w:w="2844" w:type="dxa"/>
            <w:shd w:val="clear" w:color="auto" w:fill="FFFFFF" w:themeFill="background1"/>
          </w:tcPr>
          <w:p w14:paraId="117D3415"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rPr>
              <w:t>Twice annually; at the beginning of the school year and 2</w:t>
            </w:r>
            <w:r w:rsidRPr="00CE394B">
              <w:rPr>
                <w:rFonts w:ascii="Times New Roman" w:hAnsi="Times New Roman" w:cs="Times New Roman"/>
                <w:vertAlign w:val="superscript"/>
              </w:rPr>
              <w:t>nd</w:t>
            </w:r>
            <w:r w:rsidRPr="00CE394B">
              <w:rPr>
                <w:rFonts w:ascii="Times New Roman" w:hAnsi="Times New Roman" w:cs="Times New Roman"/>
              </w:rPr>
              <w:t xml:space="preserve"> FLP notification must be sent prior to beginning of services</w:t>
            </w:r>
          </w:p>
        </w:tc>
      </w:tr>
      <w:tr w:rsidR="00491996" w:rsidRPr="00CE394B" w14:paraId="17938EE8" w14:textId="77777777" w:rsidTr="00165CDF">
        <w:trPr>
          <w:trHeight w:val="555"/>
        </w:trPr>
        <w:tc>
          <w:tcPr>
            <w:tcW w:w="3384" w:type="dxa"/>
            <w:vMerge/>
            <w:shd w:val="clear" w:color="auto" w:fill="FFFFFF" w:themeFill="background1"/>
          </w:tcPr>
          <w:p w14:paraId="41642A5A" w14:textId="77777777" w:rsidR="00491996" w:rsidRPr="00CE394B" w:rsidRDefault="00491996" w:rsidP="00491996">
            <w:pPr>
              <w:rPr>
                <w:rFonts w:ascii="Times New Roman" w:hAnsi="Times New Roman" w:cs="Times New Roman"/>
              </w:rPr>
            </w:pPr>
          </w:p>
        </w:tc>
        <w:tc>
          <w:tcPr>
            <w:tcW w:w="2466" w:type="dxa"/>
            <w:vMerge/>
            <w:shd w:val="clear" w:color="auto" w:fill="FFFFFF" w:themeFill="background1"/>
          </w:tcPr>
          <w:p w14:paraId="3AB999C5" w14:textId="77777777" w:rsidR="00491996" w:rsidRPr="00CE394B" w:rsidRDefault="00491996" w:rsidP="00491996">
            <w:pPr>
              <w:numPr>
                <w:ilvl w:val="0"/>
                <w:numId w:val="1"/>
              </w:numPr>
              <w:rPr>
                <w:rFonts w:ascii="Times New Roman" w:hAnsi="Times New Roman" w:cs="Times New Roman"/>
              </w:rPr>
            </w:pPr>
          </w:p>
        </w:tc>
        <w:tc>
          <w:tcPr>
            <w:tcW w:w="2526" w:type="dxa"/>
            <w:gridSpan w:val="4"/>
            <w:shd w:val="clear" w:color="auto" w:fill="FFFFFF" w:themeFill="background1"/>
          </w:tcPr>
          <w:p w14:paraId="7D4CFF44" w14:textId="77777777" w:rsidR="00491996" w:rsidRPr="00CE394B" w:rsidRDefault="00491996" w:rsidP="00491996">
            <w:pPr>
              <w:rPr>
                <w:rFonts w:ascii="Times New Roman" w:hAnsi="Times New Roman" w:cs="Times New Roman"/>
                <w:noProof/>
              </w:rPr>
            </w:pPr>
            <w:r>
              <w:rPr>
                <w:rFonts w:ascii="Times New Roman" w:hAnsi="Times New Roman" w:cs="Times New Roman"/>
                <w:noProof/>
              </w:rPr>
              <w:t>3.5</w:t>
            </w:r>
            <w:r w:rsidRPr="00CE394B">
              <w:rPr>
                <w:rFonts w:ascii="Times New Roman" w:hAnsi="Times New Roman" w:cs="Times New Roman"/>
                <w:noProof/>
              </w:rPr>
              <w:t xml:space="preserve"> Parent Response Form, Enrollment in FLP</w:t>
            </w:r>
          </w:p>
        </w:tc>
        <w:tc>
          <w:tcPr>
            <w:tcW w:w="2154" w:type="dxa"/>
            <w:shd w:val="clear" w:color="auto" w:fill="FFFFFF" w:themeFill="background1"/>
          </w:tcPr>
          <w:p w14:paraId="0DE9D8B4"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2045312" behindDoc="0" locked="0" layoutInCell="1" allowOverlap="1" wp14:anchorId="1314B3EF" wp14:editId="1C4782E9">
                      <wp:simplePos x="0" y="0"/>
                      <wp:positionH relativeFrom="margin">
                        <wp:posOffset>-13970</wp:posOffset>
                      </wp:positionH>
                      <wp:positionV relativeFrom="paragraph">
                        <wp:posOffset>65405</wp:posOffset>
                      </wp:positionV>
                      <wp:extent cx="1211580" cy="201930"/>
                      <wp:effectExtent l="0" t="0" r="26670" b="26670"/>
                      <wp:wrapNone/>
                      <wp:docPr id="198" name="Group 198"/>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99" name="Rectangle 19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0613A2" id="Group 198" o:spid="_x0000_s1026" style="position:absolute;margin-left:-1.1pt;margin-top:5.15pt;width:95.4pt;height:15.9pt;z-index:252045312;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">
                      <v:rect id="Rectangle 19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twcMA&#10;AADcAAAADwAAAGRycy9kb3ducmV2LnhtbERPTWvCQBC9F/wPywi91Y0e2iZmFRVKS+mlUdDchuyY&#10;BLOzYXdr4r/vFgre5vE+J1+PphNXcr61rGA+S0AQV1a3XCs47N+eXkH4gKyxs0wKbuRhvZo85Jhp&#10;O/A3XYtQixjCPkMFTQh9JqWvGjLoZ7YnjtzZOoMhQldL7XCI4aaTiyR5lgZbjg0N9rRrqLoUP0bB&#10;Ztgu3ktfFjdzfDkd+Et+ukEq9TgdN0sQgcZwF/+7P3Scn6b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gtwcMAAADcAAAADwAAAAAAAAAAAAAAAACYAgAAZHJzL2Rv&#10;d25yZXYueG1sUEsFBgAAAAAEAAQA9QAAAIgDAAAAAA==&#10;" fillcolor="window" strokecolor="windowText"/>
                      <v:rect id="Rectangle 20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1wp8IA&#10;AADcAAAADwAAAGRycy9kb3ducmV2LnhtbESPQYvCMBSE74L/ITxhb5rqwZVqFBVEWbxsV1i9PZpn&#10;W2xeShJt/fdmYcHjMDPfMItVZ2rxIOcrywrGowQEcW51xYWC089uOAPhA7LG2jIpeJKH1bLfW2Cq&#10;bcvf9MhCISKEfYoKyhCaVEqfl2TQj2xDHL2rdQZDlK6Q2mEb4aaWkySZSoMVx4USG9qWlN+yu1Gw&#10;bjeT/cVfsqf5/Tyf+Ci/XCuV+hh06zmIQF14h//bB60gEuHvTDw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CnwgAAANwAAAAPAAAAAAAAAAAAAAAAAJgCAABkcnMvZG93&#10;bnJldi54bWxQSwUGAAAAAAQABAD1AAAAhwMAAAAA&#10;" fillcolor="window" strokecolor="windowText"/>
                      <v:rect id="Rectangle 201"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VPMQA&#10;AADcAAAADwAAAGRycy9kb3ducmV2LnhtbESPQWvCQBSE7wX/w/KE3urGHGyJ2YgKUim9NArq7ZF9&#10;JsHs27C7NfHfdwuFHoeZ+YbJV6PpxJ2cby0rmM8SEMSV1S3XCo6H3csbCB+QNXaWScGDPKyKyVOO&#10;mbYDf9G9DLWIEPYZKmhC6DMpfdWQQT+zPXH0rtYZDFG6WmqHQ4SbTqZJspAGW44LDfa0bai6ld9G&#10;wXrYpO8Xfykf5vR6PvKn/HCDVOp5Oq6XIAKN4T/8195rBWkyh9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x1TzEAAAA3AAAAA8AAAAAAAAAAAAAAAAAmAIAAGRycy9k&#10;b3ducmV2LnhtbFBLBQYAAAAABAAEAPUAAACJAwAAAAA=&#10;" fillcolor="window" strokecolor="windowText"/>
                      <w10:wrap anchorx="margin"/>
                    </v:group>
                  </w:pict>
                </mc:Fallback>
              </mc:AlternateContent>
            </w:r>
          </w:p>
        </w:tc>
        <w:tc>
          <w:tcPr>
            <w:tcW w:w="2844" w:type="dxa"/>
            <w:shd w:val="clear" w:color="auto" w:fill="FFFFFF" w:themeFill="background1"/>
          </w:tcPr>
          <w:p w14:paraId="5F2B34C0"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rPr>
              <w:t>Beginning of school year;  timely, as needed. Attach form to any FLP notification.</w:t>
            </w:r>
          </w:p>
        </w:tc>
      </w:tr>
    </w:tbl>
    <w:p w14:paraId="40535DAF" w14:textId="77777777" w:rsidR="00824F01" w:rsidRPr="00CE394B" w:rsidRDefault="00824F01" w:rsidP="006A683F"/>
    <w:sectPr w:rsidR="00824F01" w:rsidRPr="00CE394B" w:rsidSect="004D2410">
      <w:footerReference w:type="default" r:id="rId11"/>
      <w:pgSz w:w="15840" w:h="12240" w:orient="landscape"/>
      <w:pgMar w:top="1152" w:right="1296" w:bottom="1008" w:left="1296"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C07F9" w14:textId="77777777" w:rsidR="002D5208" w:rsidRDefault="002D5208" w:rsidP="00662B26">
      <w:pPr>
        <w:spacing w:after="0" w:line="240" w:lineRule="auto"/>
      </w:pPr>
      <w:r>
        <w:separator/>
      </w:r>
    </w:p>
  </w:endnote>
  <w:endnote w:type="continuationSeparator" w:id="0">
    <w:p w14:paraId="2BA0D60A" w14:textId="77777777" w:rsidR="002D5208" w:rsidRDefault="002D5208" w:rsidP="0066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2E9B3" w14:textId="30C4F4B8" w:rsidR="00BC040A" w:rsidRPr="00A71925" w:rsidRDefault="001C7BFE" w:rsidP="00662B2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June 9, 2016</w:t>
    </w:r>
    <w:r w:rsidR="00BC040A" w:rsidRPr="00A71925">
      <w:rPr>
        <w:rFonts w:ascii="Times New Roman" w:eastAsia="Calibri" w:hAnsi="Times New Roman" w:cs="Times New Roman"/>
        <w:sz w:val="20"/>
        <w:szCs w:val="20"/>
      </w:rPr>
      <w:t xml:space="preserve"> • Page </w:t>
    </w:r>
    <w:r w:rsidR="00BC040A" w:rsidRPr="00A71925">
      <w:rPr>
        <w:rFonts w:ascii="Times New Roman" w:eastAsia="Calibri" w:hAnsi="Times New Roman" w:cs="Times New Roman"/>
        <w:sz w:val="20"/>
        <w:szCs w:val="20"/>
      </w:rPr>
      <w:fldChar w:fldCharType="begin"/>
    </w:r>
    <w:r w:rsidR="00BC040A" w:rsidRPr="00A71925">
      <w:rPr>
        <w:rFonts w:ascii="Times New Roman" w:eastAsia="Calibri" w:hAnsi="Times New Roman" w:cs="Times New Roman"/>
        <w:sz w:val="20"/>
        <w:szCs w:val="20"/>
      </w:rPr>
      <w:instrText xml:space="preserve"> PAGE </w:instrText>
    </w:r>
    <w:r w:rsidR="00BC040A" w:rsidRPr="00A71925">
      <w:rPr>
        <w:rFonts w:ascii="Times New Roman" w:eastAsia="Calibri" w:hAnsi="Times New Roman" w:cs="Times New Roman"/>
        <w:sz w:val="20"/>
        <w:szCs w:val="20"/>
      </w:rPr>
      <w:fldChar w:fldCharType="separate"/>
    </w:r>
    <w:r>
      <w:rPr>
        <w:rFonts w:ascii="Times New Roman" w:eastAsia="Calibri" w:hAnsi="Times New Roman" w:cs="Times New Roman"/>
        <w:noProof/>
        <w:sz w:val="20"/>
        <w:szCs w:val="20"/>
      </w:rPr>
      <w:t>16</w:t>
    </w:r>
    <w:r w:rsidR="00BC040A" w:rsidRPr="00A71925">
      <w:rPr>
        <w:rFonts w:ascii="Times New Roman" w:eastAsia="Calibri" w:hAnsi="Times New Roman" w:cs="Times New Roman"/>
        <w:sz w:val="20"/>
        <w:szCs w:val="20"/>
      </w:rPr>
      <w:fldChar w:fldCharType="end"/>
    </w:r>
    <w:r w:rsidR="00BC040A" w:rsidRPr="00A71925">
      <w:rPr>
        <w:rFonts w:ascii="Times New Roman" w:eastAsia="Calibri" w:hAnsi="Times New Roman" w:cs="Times New Roman"/>
        <w:sz w:val="20"/>
        <w:szCs w:val="20"/>
      </w:rPr>
      <w:t xml:space="preserve"> of </w:t>
    </w:r>
    <w:r w:rsidR="00BC040A" w:rsidRPr="00A71925">
      <w:rPr>
        <w:rFonts w:ascii="Times New Roman" w:eastAsia="Calibri" w:hAnsi="Times New Roman" w:cs="Times New Roman"/>
        <w:sz w:val="20"/>
        <w:szCs w:val="20"/>
      </w:rPr>
      <w:fldChar w:fldCharType="begin"/>
    </w:r>
    <w:r w:rsidR="00BC040A" w:rsidRPr="00A71925">
      <w:rPr>
        <w:rFonts w:ascii="Times New Roman" w:eastAsia="Calibri" w:hAnsi="Times New Roman" w:cs="Times New Roman"/>
        <w:sz w:val="20"/>
        <w:szCs w:val="20"/>
      </w:rPr>
      <w:instrText xml:space="preserve"> NUMPAGES  </w:instrText>
    </w:r>
    <w:r w:rsidR="00BC040A" w:rsidRPr="00A71925">
      <w:rPr>
        <w:rFonts w:ascii="Times New Roman" w:eastAsia="Calibri" w:hAnsi="Times New Roman" w:cs="Times New Roman"/>
        <w:sz w:val="20"/>
        <w:szCs w:val="20"/>
      </w:rPr>
      <w:fldChar w:fldCharType="separate"/>
    </w:r>
    <w:r>
      <w:rPr>
        <w:rFonts w:ascii="Times New Roman" w:eastAsia="Calibri" w:hAnsi="Times New Roman" w:cs="Times New Roman"/>
        <w:noProof/>
        <w:sz w:val="20"/>
        <w:szCs w:val="20"/>
      </w:rPr>
      <w:t>16</w:t>
    </w:r>
    <w:r w:rsidR="00BC040A" w:rsidRPr="00A71925">
      <w:rPr>
        <w:rFonts w:ascii="Times New Roman" w:eastAsia="Calibri" w:hAnsi="Times New Roman"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F9D8E" w14:textId="77777777" w:rsidR="002D5208" w:rsidRDefault="002D5208" w:rsidP="00662B26">
      <w:pPr>
        <w:spacing w:after="0" w:line="240" w:lineRule="auto"/>
      </w:pPr>
      <w:r>
        <w:separator/>
      </w:r>
    </w:p>
  </w:footnote>
  <w:footnote w:type="continuationSeparator" w:id="0">
    <w:p w14:paraId="44CD74B5" w14:textId="77777777" w:rsidR="002D5208" w:rsidRDefault="002D5208" w:rsidP="00662B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5E7"/>
    <w:multiLevelType w:val="hybridMultilevel"/>
    <w:tmpl w:val="5DC012D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846A7"/>
    <w:multiLevelType w:val="hybridMultilevel"/>
    <w:tmpl w:val="DAB2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6314D"/>
    <w:multiLevelType w:val="hybridMultilevel"/>
    <w:tmpl w:val="4DEE3C2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5C34B3"/>
    <w:multiLevelType w:val="hybridMultilevel"/>
    <w:tmpl w:val="D9205D0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0454C"/>
    <w:multiLevelType w:val="hybridMultilevel"/>
    <w:tmpl w:val="7DC4611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4E6841"/>
    <w:multiLevelType w:val="hybridMultilevel"/>
    <w:tmpl w:val="C388DF8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4716B0"/>
    <w:multiLevelType w:val="hybridMultilevel"/>
    <w:tmpl w:val="FE384A6E"/>
    <w:lvl w:ilvl="0" w:tplc="2D069946">
      <w:start w:val="1"/>
      <w:numFmt w:val="bullet"/>
      <w:lvlText w:val="□"/>
      <w:lvlJc w:val="left"/>
      <w:pPr>
        <w:ind w:left="360" w:hanging="360"/>
      </w:pPr>
      <w:rPr>
        <w:rFonts w:ascii="Courier New" w:hAnsi="Courier New" w:cs="Times New Roman" w:hint="default"/>
        <w:sz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2AC760E"/>
    <w:multiLevelType w:val="hybridMultilevel"/>
    <w:tmpl w:val="93A6DD72"/>
    <w:lvl w:ilvl="0" w:tplc="2D069946">
      <w:start w:val="1"/>
      <w:numFmt w:val="bullet"/>
      <w:lvlText w:val="□"/>
      <w:lvlJc w:val="left"/>
      <w:pPr>
        <w:ind w:left="360" w:hanging="360"/>
      </w:pPr>
      <w:rPr>
        <w:rFonts w:ascii="Courier New" w:hAnsi="Courier New" w:hint="default"/>
        <w:b w:val="0"/>
        <w:sz w:val="28"/>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8053241"/>
    <w:multiLevelType w:val="hybridMultilevel"/>
    <w:tmpl w:val="30861286"/>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545402"/>
    <w:multiLevelType w:val="hybridMultilevel"/>
    <w:tmpl w:val="38347F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D203B5"/>
    <w:multiLevelType w:val="hybridMultilevel"/>
    <w:tmpl w:val="D292AC46"/>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1E3F0BA7"/>
    <w:multiLevelType w:val="hybridMultilevel"/>
    <w:tmpl w:val="92B0178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1F233B4A"/>
    <w:multiLevelType w:val="hybridMultilevel"/>
    <w:tmpl w:val="7D221F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292819"/>
    <w:multiLevelType w:val="hybridMultilevel"/>
    <w:tmpl w:val="044298F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22525766"/>
    <w:multiLevelType w:val="hybridMultilevel"/>
    <w:tmpl w:val="E2020B9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8551E"/>
    <w:multiLevelType w:val="hybridMultilevel"/>
    <w:tmpl w:val="DB54A86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987493"/>
    <w:multiLevelType w:val="hybridMultilevel"/>
    <w:tmpl w:val="02DE473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2C810EAA"/>
    <w:multiLevelType w:val="hybridMultilevel"/>
    <w:tmpl w:val="7A8815D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7B5CAF"/>
    <w:multiLevelType w:val="hybridMultilevel"/>
    <w:tmpl w:val="A8CE82EA"/>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2EAA5C7F"/>
    <w:multiLevelType w:val="hybridMultilevel"/>
    <w:tmpl w:val="9D7419DE"/>
    <w:lvl w:ilvl="0" w:tplc="2D069946">
      <w:start w:val="1"/>
      <w:numFmt w:val="bullet"/>
      <w:lvlText w:val="□"/>
      <w:lvlJc w:val="left"/>
      <w:pPr>
        <w:ind w:left="360" w:hanging="360"/>
      </w:pPr>
      <w:rPr>
        <w:rFonts w:ascii="Courier New" w:hAnsi="Courier New" w:hint="default"/>
        <w:b w:val="0"/>
        <w:sz w:val="28"/>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2F272ECB"/>
    <w:multiLevelType w:val="hybridMultilevel"/>
    <w:tmpl w:val="C3CE27C8"/>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30574214"/>
    <w:multiLevelType w:val="hybridMultilevel"/>
    <w:tmpl w:val="749866C8"/>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342A652F"/>
    <w:multiLevelType w:val="hybridMultilevel"/>
    <w:tmpl w:val="33605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6D24228"/>
    <w:multiLevelType w:val="hybridMultilevel"/>
    <w:tmpl w:val="9B42E328"/>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396354F4"/>
    <w:multiLevelType w:val="hybridMultilevel"/>
    <w:tmpl w:val="FA3430B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D372CFD"/>
    <w:multiLevelType w:val="hybridMultilevel"/>
    <w:tmpl w:val="BA5CCF6A"/>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471DA7"/>
    <w:multiLevelType w:val="hybridMultilevel"/>
    <w:tmpl w:val="B108ED00"/>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3DD55876"/>
    <w:multiLevelType w:val="hybridMultilevel"/>
    <w:tmpl w:val="D3CA6C16"/>
    <w:lvl w:ilvl="0" w:tplc="2D069946">
      <w:start w:val="1"/>
      <w:numFmt w:val="bullet"/>
      <w:lvlText w:val="□"/>
      <w:lvlJc w:val="left"/>
      <w:pPr>
        <w:ind w:left="360" w:hanging="360"/>
      </w:pPr>
      <w:rPr>
        <w:rFonts w:ascii="Courier New" w:hAnsi="Courier New"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01E70EB"/>
    <w:multiLevelType w:val="hybridMultilevel"/>
    <w:tmpl w:val="894CD422"/>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4049010E"/>
    <w:multiLevelType w:val="hybridMultilevel"/>
    <w:tmpl w:val="89643ACA"/>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E758CE"/>
    <w:multiLevelType w:val="hybridMultilevel"/>
    <w:tmpl w:val="23F25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F973EA"/>
    <w:multiLevelType w:val="hybridMultilevel"/>
    <w:tmpl w:val="03AA11E8"/>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nsid w:val="50D719BF"/>
    <w:multiLevelType w:val="hybridMultilevel"/>
    <w:tmpl w:val="DF02E0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595BC8"/>
    <w:multiLevelType w:val="hybridMultilevel"/>
    <w:tmpl w:val="A7969D7E"/>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nsid w:val="608B75FB"/>
    <w:multiLevelType w:val="hybridMultilevel"/>
    <w:tmpl w:val="EB74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5">
    <w:nsid w:val="61525EC1"/>
    <w:multiLevelType w:val="hybridMultilevel"/>
    <w:tmpl w:val="BC34B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D82AE7"/>
    <w:multiLevelType w:val="hybridMultilevel"/>
    <w:tmpl w:val="345062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68E1548"/>
    <w:multiLevelType w:val="hybridMultilevel"/>
    <w:tmpl w:val="2DE4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825BF8"/>
    <w:multiLevelType w:val="hybridMultilevel"/>
    <w:tmpl w:val="E748355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nsid w:val="6A5E5C86"/>
    <w:multiLevelType w:val="hybridMultilevel"/>
    <w:tmpl w:val="A46088E2"/>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CFC4E51"/>
    <w:multiLevelType w:val="hybridMultilevel"/>
    <w:tmpl w:val="7FBE2716"/>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FE1DFE"/>
    <w:multiLevelType w:val="hybridMultilevel"/>
    <w:tmpl w:val="AC40BF5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4B50E54"/>
    <w:multiLevelType w:val="hybridMultilevel"/>
    <w:tmpl w:val="CE34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2260C7"/>
    <w:multiLevelType w:val="hybridMultilevel"/>
    <w:tmpl w:val="DD50D5B0"/>
    <w:lvl w:ilvl="0" w:tplc="2D069946">
      <w:start w:val="1"/>
      <w:numFmt w:val="bullet"/>
      <w:lvlText w:val="□"/>
      <w:lvlJc w:val="left"/>
      <w:pPr>
        <w:ind w:left="360" w:hanging="360"/>
      </w:pPr>
      <w:rPr>
        <w:rFonts w:ascii="Courier New" w:hAnsi="Courier New" w:hint="default"/>
        <w:b w:val="0"/>
        <w:sz w:val="28"/>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1"/>
  </w:num>
  <w:num w:numId="2">
    <w:abstractNumId w:val="15"/>
  </w:num>
  <w:num w:numId="3">
    <w:abstractNumId w:val="29"/>
  </w:num>
  <w:num w:numId="4">
    <w:abstractNumId w:val="14"/>
  </w:num>
  <w:num w:numId="5">
    <w:abstractNumId w:val="24"/>
  </w:num>
  <w:num w:numId="6">
    <w:abstractNumId w:val="39"/>
  </w:num>
  <w:num w:numId="7">
    <w:abstractNumId w:val="25"/>
  </w:num>
  <w:num w:numId="8">
    <w:abstractNumId w:val="18"/>
  </w:num>
  <w:num w:numId="9">
    <w:abstractNumId w:val="36"/>
  </w:num>
  <w:num w:numId="10">
    <w:abstractNumId w:val="4"/>
  </w:num>
  <w:num w:numId="11">
    <w:abstractNumId w:val="2"/>
  </w:num>
  <w:num w:numId="12">
    <w:abstractNumId w:val="10"/>
  </w:num>
  <w:num w:numId="13">
    <w:abstractNumId w:val="11"/>
  </w:num>
  <w:num w:numId="14">
    <w:abstractNumId w:val="13"/>
  </w:num>
  <w:num w:numId="15">
    <w:abstractNumId w:val="21"/>
  </w:num>
  <w:num w:numId="16">
    <w:abstractNumId w:val="16"/>
  </w:num>
  <w:num w:numId="17">
    <w:abstractNumId w:val="9"/>
  </w:num>
  <w:num w:numId="18">
    <w:abstractNumId w:val="0"/>
  </w:num>
  <w:num w:numId="19">
    <w:abstractNumId w:val="38"/>
  </w:num>
  <w:num w:numId="20">
    <w:abstractNumId w:val="23"/>
  </w:num>
  <w:num w:numId="21">
    <w:abstractNumId w:val="19"/>
  </w:num>
  <w:num w:numId="22">
    <w:abstractNumId w:val="26"/>
  </w:num>
  <w:num w:numId="23">
    <w:abstractNumId w:val="33"/>
  </w:num>
  <w:num w:numId="24">
    <w:abstractNumId w:val="20"/>
  </w:num>
  <w:num w:numId="25">
    <w:abstractNumId w:val="7"/>
  </w:num>
  <w:num w:numId="26">
    <w:abstractNumId w:val="43"/>
  </w:num>
  <w:num w:numId="27">
    <w:abstractNumId w:val="3"/>
  </w:num>
  <w:num w:numId="28">
    <w:abstractNumId w:val="17"/>
  </w:num>
  <w:num w:numId="29">
    <w:abstractNumId w:val="8"/>
  </w:num>
  <w:num w:numId="30">
    <w:abstractNumId w:val="28"/>
  </w:num>
  <w:num w:numId="31">
    <w:abstractNumId w:val="40"/>
  </w:num>
  <w:num w:numId="32">
    <w:abstractNumId w:val="41"/>
  </w:num>
  <w:num w:numId="33">
    <w:abstractNumId w:val="27"/>
  </w:num>
  <w:num w:numId="34">
    <w:abstractNumId w:val="5"/>
  </w:num>
  <w:num w:numId="35">
    <w:abstractNumId w:val="12"/>
  </w:num>
  <w:num w:numId="36">
    <w:abstractNumId w:val="30"/>
  </w:num>
  <w:num w:numId="37">
    <w:abstractNumId w:val="4"/>
  </w:num>
  <w:num w:numId="38">
    <w:abstractNumId w:val="6"/>
  </w:num>
  <w:num w:numId="39">
    <w:abstractNumId w:val="35"/>
  </w:num>
  <w:num w:numId="40">
    <w:abstractNumId w:val="22"/>
  </w:num>
  <w:num w:numId="41">
    <w:abstractNumId w:val="1"/>
  </w:num>
  <w:num w:numId="42">
    <w:abstractNumId w:val="34"/>
  </w:num>
  <w:num w:numId="43">
    <w:abstractNumId w:val="37"/>
  </w:num>
  <w:num w:numId="44">
    <w:abstractNumId w:val="32"/>
  </w:num>
  <w:num w:numId="45">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01"/>
    <w:rsid w:val="00020A3F"/>
    <w:rsid w:val="00030496"/>
    <w:rsid w:val="00034115"/>
    <w:rsid w:val="0004396E"/>
    <w:rsid w:val="000479B2"/>
    <w:rsid w:val="00063F10"/>
    <w:rsid w:val="000804E4"/>
    <w:rsid w:val="000A5FC2"/>
    <w:rsid w:val="000A6BE4"/>
    <w:rsid w:val="000A7F81"/>
    <w:rsid w:val="000B31C5"/>
    <w:rsid w:val="000D0899"/>
    <w:rsid w:val="000E05C3"/>
    <w:rsid w:val="000E4980"/>
    <w:rsid w:val="00124CCE"/>
    <w:rsid w:val="00137D0B"/>
    <w:rsid w:val="001439AD"/>
    <w:rsid w:val="0014757C"/>
    <w:rsid w:val="00165CDF"/>
    <w:rsid w:val="001A3430"/>
    <w:rsid w:val="001A589D"/>
    <w:rsid w:val="001A6A29"/>
    <w:rsid w:val="001C7BFE"/>
    <w:rsid w:val="001D59A0"/>
    <w:rsid w:val="001F533B"/>
    <w:rsid w:val="0020205B"/>
    <w:rsid w:val="00206052"/>
    <w:rsid w:val="0023178D"/>
    <w:rsid w:val="00234EB6"/>
    <w:rsid w:val="002427AE"/>
    <w:rsid w:val="002430A8"/>
    <w:rsid w:val="00244E4F"/>
    <w:rsid w:val="002451EA"/>
    <w:rsid w:val="00247DD1"/>
    <w:rsid w:val="002611EF"/>
    <w:rsid w:val="002662A6"/>
    <w:rsid w:val="0027326D"/>
    <w:rsid w:val="00290669"/>
    <w:rsid w:val="00294193"/>
    <w:rsid w:val="002A110D"/>
    <w:rsid w:val="002C631C"/>
    <w:rsid w:val="002D2602"/>
    <w:rsid w:val="002D5208"/>
    <w:rsid w:val="002D5E2C"/>
    <w:rsid w:val="002E6635"/>
    <w:rsid w:val="00300002"/>
    <w:rsid w:val="00305462"/>
    <w:rsid w:val="0033675B"/>
    <w:rsid w:val="00345908"/>
    <w:rsid w:val="00371318"/>
    <w:rsid w:val="00373032"/>
    <w:rsid w:val="00374E8B"/>
    <w:rsid w:val="003904B0"/>
    <w:rsid w:val="00391443"/>
    <w:rsid w:val="003A0CA7"/>
    <w:rsid w:val="003A74E8"/>
    <w:rsid w:val="003B0009"/>
    <w:rsid w:val="003B0109"/>
    <w:rsid w:val="003D4B21"/>
    <w:rsid w:val="003F2634"/>
    <w:rsid w:val="003F4AF4"/>
    <w:rsid w:val="004011B6"/>
    <w:rsid w:val="004015E2"/>
    <w:rsid w:val="00402DB0"/>
    <w:rsid w:val="00413616"/>
    <w:rsid w:val="00423423"/>
    <w:rsid w:val="00446BCD"/>
    <w:rsid w:val="00447937"/>
    <w:rsid w:val="004577BA"/>
    <w:rsid w:val="004601A4"/>
    <w:rsid w:val="00467679"/>
    <w:rsid w:val="00487A07"/>
    <w:rsid w:val="00491996"/>
    <w:rsid w:val="004A0393"/>
    <w:rsid w:val="004B6FA6"/>
    <w:rsid w:val="004C0D06"/>
    <w:rsid w:val="004D2410"/>
    <w:rsid w:val="004D7E39"/>
    <w:rsid w:val="004E3828"/>
    <w:rsid w:val="004F3371"/>
    <w:rsid w:val="004F7490"/>
    <w:rsid w:val="005131D7"/>
    <w:rsid w:val="0051360E"/>
    <w:rsid w:val="005250FD"/>
    <w:rsid w:val="00531172"/>
    <w:rsid w:val="00531C37"/>
    <w:rsid w:val="00531E0E"/>
    <w:rsid w:val="00532D68"/>
    <w:rsid w:val="00544350"/>
    <w:rsid w:val="005443CD"/>
    <w:rsid w:val="005532AE"/>
    <w:rsid w:val="00556393"/>
    <w:rsid w:val="005613E4"/>
    <w:rsid w:val="005711BC"/>
    <w:rsid w:val="00572168"/>
    <w:rsid w:val="00581D70"/>
    <w:rsid w:val="00593EEE"/>
    <w:rsid w:val="005961FD"/>
    <w:rsid w:val="005A3B1B"/>
    <w:rsid w:val="005A6A02"/>
    <w:rsid w:val="005B1CAC"/>
    <w:rsid w:val="005B56D8"/>
    <w:rsid w:val="005D57A3"/>
    <w:rsid w:val="005F3E66"/>
    <w:rsid w:val="005F6C05"/>
    <w:rsid w:val="006118EB"/>
    <w:rsid w:val="00616BB0"/>
    <w:rsid w:val="00621990"/>
    <w:rsid w:val="00630425"/>
    <w:rsid w:val="00631F79"/>
    <w:rsid w:val="00634CF4"/>
    <w:rsid w:val="00651689"/>
    <w:rsid w:val="00662B26"/>
    <w:rsid w:val="0066744B"/>
    <w:rsid w:val="0067017D"/>
    <w:rsid w:val="00672D77"/>
    <w:rsid w:val="00684C2F"/>
    <w:rsid w:val="0069107E"/>
    <w:rsid w:val="006A683F"/>
    <w:rsid w:val="006A77CC"/>
    <w:rsid w:val="006C0D9D"/>
    <w:rsid w:val="006C4478"/>
    <w:rsid w:val="006C4773"/>
    <w:rsid w:val="006C6642"/>
    <w:rsid w:val="006C6D42"/>
    <w:rsid w:val="006F0FD0"/>
    <w:rsid w:val="006F2C01"/>
    <w:rsid w:val="006F623C"/>
    <w:rsid w:val="00700F8B"/>
    <w:rsid w:val="007015A9"/>
    <w:rsid w:val="0071190F"/>
    <w:rsid w:val="00717BC3"/>
    <w:rsid w:val="007217DD"/>
    <w:rsid w:val="00722C65"/>
    <w:rsid w:val="00746284"/>
    <w:rsid w:val="007479DD"/>
    <w:rsid w:val="007508D7"/>
    <w:rsid w:val="007540A4"/>
    <w:rsid w:val="007722BF"/>
    <w:rsid w:val="007765AD"/>
    <w:rsid w:val="00781B01"/>
    <w:rsid w:val="0079719F"/>
    <w:rsid w:val="007B20F9"/>
    <w:rsid w:val="007B60DD"/>
    <w:rsid w:val="007C60DE"/>
    <w:rsid w:val="007D2970"/>
    <w:rsid w:val="00801ADC"/>
    <w:rsid w:val="00803765"/>
    <w:rsid w:val="00810F10"/>
    <w:rsid w:val="00821FD0"/>
    <w:rsid w:val="00822268"/>
    <w:rsid w:val="00824F01"/>
    <w:rsid w:val="00825526"/>
    <w:rsid w:val="0083378A"/>
    <w:rsid w:val="008362C4"/>
    <w:rsid w:val="0084638A"/>
    <w:rsid w:val="00854780"/>
    <w:rsid w:val="008657A5"/>
    <w:rsid w:val="0087058C"/>
    <w:rsid w:val="008772F0"/>
    <w:rsid w:val="00884032"/>
    <w:rsid w:val="0088451E"/>
    <w:rsid w:val="00887C91"/>
    <w:rsid w:val="008909BA"/>
    <w:rsid w:val="008B33D6"/>
    <w:rsid w:val="008B43FC"/>
    <w:rsid w:val="008C1485"/>
    <w:rsid w:val="008F0DFC"/>
    <w:rsid w:val="008F5A03"/>
    <w:rsid w:val="0090555A"/>
    <w:rsid w:val="00907DBA"/>
    <w:rsid w:val="00916B5D"/>
    <w:rsid w:val="00917C12"/>
    <w:rsid w:val="00927D03"/>
    <w:rsid w:val="009313A2"/>
    <w:rsid w:val="00953B2A"/>
    <w:rsid w:val="00964765"/>
    <w:rsid w:val="00967FFB"/>
    <w:rsid w:val="009820BA"/>
    <w:rsid w:val="00995980"/>
    <w:rsid w:val="00997170"/>
    <w:rsid w:val="009A0FF3"/>
    <w:rsid w:val="009A1F11"/>
    <w:rsid w:val="009A2D95"/>
    <w:rsid w:val="009A514C"/>
    <w:rsid w:val="009A5567"/>
    <w:rsid w:val="009B25BB"/>
    <w:rsid w:val="009C369F"/>
    <w:rsid w:val="009C38C1"/>
    <w:rsid w:val="009D7970"/>
    <w:rsid w:val="009E691D"/>
    <w:rsid w:val="009F57BE"/>
    <w:rsid w:val="00A00F19"/>
    <w:rsid w:val="00A122B4"/>
    <w:rsid w:val="00A14A1D"/>
    <w:rsid w:val="00A20E73"/>
    <w:rsid w:val="00A50D01"/>
    <w:rsid w:val="00A703E2"/>
    <w:rsid w:val="00A71925"/>
    <w:rsid w:val="00A8139A"/>
    <w:rsid w:val="00AA31AD"/>
    <w:rsid w:val="00AA4831"/>
    <w:rsid w:val="00AB5E6B"/>
    <w:rsid w:val="00AF0918"/>
    <w:rsid w:val="00B054DC"/>
    <w:rsid w:val="00B06201"/>
    <w:rsid w:val="00B1448C"/>
    <w:rsid w:val="00B17011"/>
    <w:rsid w:val="00B247B0"/>
    <w:rsid w:val="00B3028E"/>
    <w:rsid w:val="00B42B66"/>
    <w:rsid w:val="00B47888"/>
    <w:rsid w:val="00B47C53"/>
    <w:rsid w:val="00B80A37"/>
    <w:rsid w:val="00B9209E"/>
    <w:rsid w:val="00B9363C"/>
    <w:rsid w:val="00BA3AEC"/>
    <w:rsid w:val="00BB14AC"/>
    <w:rsid w:val="00BB2125"/>
    <w:rsid w:val="00BC040A"/>
    <w:rsid w:val="00BC58BA"/>
    <w:rsid w:val="00BC6E5B"/>
    <w:rsid w:val="00BE319B"/>
    <w:rsid w:val="00BF12C9"/>
    <w:rsid w:val="00BF5BE1"/>
    <w:rsid w:val="00C13E4E"/>
    <w:rsid w:val="00C14484"/>
    <w:rsid w:val="00C15469"/>
    <w:rsid w:val="00C41E8C"/>
    <w:rsid w:val="00C45AB9"/>
    <w:rsid w:val="00C52C8F"/>
    <w:rsid w:val="00C55526"/>
    <w:rsid w:val="00C85E4E"/>
    <w:rsid w:val="00CB55F9"/>
    <w:rsid w:val="00CB7A00"/>
    <w:rsid w:val="00CD20D3"/>
    <w:rsid w:val="00CD466E"/>
    <w:rsid w:val="00CE27B4"/>
    <w:rsid w:val="00CE394B"/>
    <w:rsid w:val="00CF1BBA"/>
    <w:rsid w:val="00CF5808"/>
    <w:rsid w:val="00CF741A"/>
    <w:rsid w:val="00D00B7F"/>
    <w:rsid w:val="00D00D05"/>
    <w:rsid w:val="00D03519"/>
    <w:rsid w:val="00D10967"/>
    <w:rsid w:val="00D258A5"/>
    <w:rsid w:val="00D60842"/>
    <w:rsid w:val="00D76A0B"/>
    <w:rsid w:val="00D810FB"/>
    <w:rsid w:val="00D83FE7"/>
    <w:rsid w:val="00D93487"/>
    <w:rsid w:val="00D97333"/>
    <w:rsid w:val="00DD071C"/>
    <w:rsid w:val="00DD1134"/>
    <w:rsid w:val="00DD5D25"/>
    <w:rsid w:val="00DE2230"/>
    <w:rsid w:val="00DE534A"/>
    <w:rsid w:val="00DE6520"/>
    <w:rsid w:val="00E113B8"/>
    <w:rsid w:val="00E26518"/>
    <w:rsid w:val="00E40077"/>
    <w:rsid w:val="00E97801"/>
    <w:rsid w:val="00EA3094"/>
    <w:rsid w:val="00EB13AD"/>
    <w:rsid w:val="00EC77FF"/>
    <w:rsid w:val="00EE221D"/>
    <w:rsid w:val="00EE3F92"/>
    <w:rsid w:val="00F14B99"/>
    <w:rsid w:val="00F17947"/>
    <w:rsid w:val="00F20C17"/>
    <w:rsid w:val="00F40263"/>
    <w:rsid w:val="00F44226"/>
    <w:rsid w:val="00F5383B"/>
    <w:rsid w:val="00F63D8B"/>
    <w:rsid w:val="00F813DE"/>
    <w:rsid w:val="00FA19E6"/>
    <w:rsid w:val="00FA3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BEA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4F01"/>
    <w:pPr>
      <w:ind w:left="720"/>
      <w:contextualSpacing/>
    </w:pPr>
  </w:style>
  <w:style w:type="paragraph" w:customStyle="1" w:styleId="TxBrt13">
    <w:name w:val="TxBr_t13"/>
    <w:basedOn w:val="Normal"/>
    <w:rsid w:val="00137D0B"/>
    <w:pPr>
      <w:spacing w:after="0" w:line="232" w:lineRule="atLeast"/>
    </w:pPr>
    <w:rPr>
      <w:rFonts w:ascii="Times New Roman" w:eastAsia="Times New Roman" w:hAnsi="Times New Roman" w:cs="Times New Roman"/>
      <w:snapToGrid w:val="0"/>
      <w:sz w:val="24"/>
      <w:szCs w:val="20"/>
    </w:rPr>
  </w:style>
  <w:style w:type="table" w:styleId="LightGrid-Accent1">
    <w:name w:val="Light Grid Accent 1"/>
    <w:basedOn w:val="TableNormal"/>
    <w:uiPriority w:val="62"/>
    <w:rsid w:val="006F62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662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B26"/>
  </w:style>
  <w:style w:type="paragraph" w:styleId="Footer">
    <w:name w:val="footer"/>
    <w:basedOn w:val="Normal"/>
    <w:link w:val="FooterChar"/>
    <w:uiPriority w:val="99"/>
    <w:unhideWhenUsed/>
    <w:rsid w:val="0066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B26"/>
  </w:style>
  <w:style w:type="paragraph" w:styleId="BalloonText">
    <w:name w:val="Balloon Text"/>
    <w:basedOn w:val="Normal"/>
    <w:link w:val="BalloonTextChar"/>
    <w:uiPriority w:val="99"/>
    <w:semiHidden/>
    <w:unhideWhenUsed/>
    <w:rsid w:val="0066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B26"/>
    <w:rPr>
      <w:rFonts w:ascii="Tahoma" w:hAnsi="Tahoma" w:cs="Tahoma"/>
      <w:sz w:val="16"/>
      <w:szCs w:val="16"/>
    </w:rPr>
  </w:style>
  <w:style w:type="paragraph" w:styleId="BodyText">
    <w:name w:val="Body Text"/>
    <w:basedOn w:val="Normal"/>
    <w:link w:val="BodyTextChar"/>
    <w:rsid w:val="00A00F19"/>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A00F19"/>
    <w:rPr>
      <w:rFonts w:ascii="Times New Roman" w:eastAsia="Times New Roman" w:hAnsi="Times New Roman" w:cs="Times New Roman"/>
      <w:b/>
      <w:sz w:val="24"/>
      <w:szCs w:val="20"/>
    </w:rPr>
  </w:style>
  <w:style w:type="paragraph" w:styleId="BodyTextIndent">
    <w:name w:val="Body Text Indent"/>
    <w:basedOn w:val="Normal"/>
    <w:link w:val="BodyTextIndentChar"/>
    <w:rsid w:val="005A3B1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A3B1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31C37"/>
    <w:rPr>
      <w:sz w:val="16"/>
      <w:szCs w:val="16"/>
    </w:rPr>
  </w:style>
  <w:style w:type="paragraph" w:styleId="CommentText">
    <w:name w:val="annotation text"/>
    <w:basedOn w:val="Normal"/>
    <w:link w:val="CommentTextChar"/>
    <w:uiPriority w:val="99"/>
    <w:semiHidden/>
    <w:unhideWhenUsed/>
    <w:rsid w:val="00531C37"/>
    <w:pPr>
      <w:spacing w:line="240" w:lineRule="auto"/>
    </w:pPr>
    <w:rPr>
      <w:sz w:val="20"/>
      <w:szCs w:val="20"/>
    </w:rPr>
  </w:style>
  <w:style w:type="character" w:customStyle="1" w:styleId="CommentTextChar">
    <w:name w:val="Comment Text Char"/>
    <w:basedOn w:val="DefaultParagraphFont"/>
    <w:link w:val="CommentText"/>
    <w:uiPriority w:val="99"/>
    <w:semiHidden/>
    <w:rsid w:val="00531C37"/>
    <w:rPr>
      <w:sz w:val="20"/>
      <w:szCs w:val="20"/>
    </w:rPr>
  </w:style>
  <w:style w:type="paragraph" w:styleId="CommentSubject">
    <w:name w:val="annotation subject"/>
    <w:basedOn w:val="CommentText"/>
    <w:next w:val="CommentText"/>
    <w:link w:val="CommentSubjectChar"/>
    <w:uiPriority w:val="99"/>
    <w:semiHidden/>
    <w:unhideWhenUsed/>
    <w:rsid w:val="00531C37"/>
    <w:rPr>
      <w:b/>
      <w:bCs/>
    </w:rPr>
  </w:style>
  <w:style w:type="character" w:customStyle="1" w:styleId="CommentSubjectChar">
    <w:name w:val="Comment Subject Char"/>
    <w:basedOn w:val="CommentTextChar"/>
    <w:link w:val="CommentSubject"/>
    <w:uiPriority w:val="99"/>
    <w:semiHidden/>
    <w:rsid w:val="00531C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199253">
      <w:bodyDiv w:val="1"/>
      <w:marLeft w:val="0"/>
      <w:marRight w:val="0"/>
      <w:marTop w:val="0"/>
      <w:marBottom w:val="0"/>
      <w:divBdr>
        <w:top w:val="none" w:sz="0" w:space="0" w:color="auto"/>
        <w:left w:val="none" w:sz="0" w:space="0" w:color="auto"/>
        <w:bottom w:val="none" w:sz="0" w:space="0" w:color="auto"/>
        <w:right w:val="none" w:sz="0" w:space="0" w:color="auto"/>
      </w:divBdr>
    </w:div>
    <w:div w:id="951012134">
      <w:bodyDiv w:val="1"/>
      <w:marLeft w:val="0"/>
      <w:marRight w:val="0"/>
      <w:marTop w:val="0"/>
      <w:marBottom w:val="0"/>
      <w:divBdr>
        <w:top w:val="none" w:sz="0" w:space="0" w:color="auto"/>
        <w:left w:val="none" w:sz="0" w:space="0" w:color="auto"/>
        <w:bottom w:val="none" w:sz="0" w:space="0" w:color="auto"/>
        <w:right w:val="none" w:sz="0" w:space="0" w:color="auto"/>
      </w:divBdr>
    </w:div>
    <w:div w:id="1285886430">
      <w:bodyDiv w:val="1"/>
      <w:marLeft w:val="0"/>
      <w:marRight w:val="0"/>
      <w:marTop w:val="0"/>
      <w:marBottom w:val="0"/>
      <w:divBdr>
        <w:top w:val="none" w:sz="0" w:space="0" w:color="auto"/>
        <w:left w:val="none" w:sz="0" w:space="0" w:color="auto"/>
        <w:bottom w:val="none" w:sz="0" w:space="0" w:color="auto"/>
        <w:right w:val="none" w:sz="0" w:space="0" w:color="auto"/>
      </w:divBdr>
    </w:div>
    <w:div w:id="17662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40C27-5BAE-CB46-B610-F288C86EF502}"/>
</file>

<file path=customXml/itemProps2.xml><?xml version="1.0" encoding="utf-8"?>
<ds:datastoreItem xmlns:ds="http://schemas.openxmlformats.org/officeDocument/2006/customXml" ds:itemID="{789F38FB-5648-49CF-A831-045FF8CF29EC}"/>
</file>

<file path=customXml/itemProps3.xml><?xml version="1.0" encoding="utf-8"?>
<ds:datastoreItem xmlns:ds="http://schemas.openxmlformats.org/officeDocument/2006/customXml" ds:itemID="{EA304500-AAAB-479F-8704-35CB79709570}"/>
</file>

<file path=customXml/itemProps4.xml><?xml version="1.0" encoding="utf-8"?>
<ds:datastoreItem xmlns:ds="http://schemas.openxmlformats.org/officeDocument/2006/customXml" ds:itemID="{9F461D4E-FB94-4A75-8CC7-C52F13B0E8EE}"/>
</file>

<file path=docProps/app.xml><?xml version="1.0" encoding="utf-8"?>
<Properties xmlns="http://schemas.openxmlformats.org/officeDocument/2006/extended-properties" xmlns:vt="http://schemas.openxmlformats.org/officeDocument/2006/docPropsVTypes">
  <Template>Normal.dotm</Template>
  <TotalTime>1</TotalTime>
  <Pages>16</Pages>
  <Words>3515</Words>
  <Characters>20041</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Jason Clay</cp:lastModifiedBy>
  <cp:revision>4</cp:revision>
  <cp:lastPrinted>2016-05-25T13:42:00Z</cp:lastPrinted>
  <dcterms:created xsi:type="dcterms:W3CDTF">2016-05-25T13:42:00Z</dcterms:created>
  <dcterms:modified xsi:type="dcterms:W3CDTF">2016-06-09T15:04:00Z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