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48" w:rsidRPr="0038256A" w:rsidRDefault="00E676A1" w:rsidP="001C4948">
      <w:pPr>
        <w:jc w:val="center"/>
        <w:rPr>
          <w:b/>
        </w:rPr>
      </w:pPr>
      <w:r>
        <w:rPr>
          <w:b/>
        </w:rPr>
        <w:t xml:space="preserve">SAMPLE </w:t>
      </w:r>
      <w:r w:rsidR="00AE3E44">
        <w:rPr>
          <w:b/>
        </w:rPr>
        <w:t xml:space="preserve">RESPONSE </w:t>
      </w:r>
      <w:r w:rsidR="00452820">
        <w:rPr>
          <w:b/>
        </w:rPr>
        <w:t>LETTER TO PARENT(S)/LEGAL GUARDIAN</w:t>
      </w:r>
      <w:r w:rsidR="001C4948" w:rsidRPr="0038256A">
        <w:rPr>
          <w:b/>
        </w:rPr>
        <w:t>(S)</w:t>
      </w:r>
      <w:r w:rsidR="00452820">
        <w:rPr>
          <w:b/>
        </w:rPr>
        <w:t xml:space="preserve"> </w:t>
      </w:r>
      <w:r w:rsidR="00AE3E44">
        <w:rPr>
          <w:b/>
        </w:rPr>
        <w:t xml:space="preserve">REQUESTING </w:t>
      </w:r>
      <w:r w:rsidR="00230830">
        <w:rPr>
          <w:b/>
        </w:rPr>
        <w:t>PARAPROFESSIONAL</w:t>
      </w:r>
      <w:r w:rsidR="00AE3E44">
        <w:rPr>
          <w:b/>
        </w:rPr>
        <w:t xml:space="preserve"> QUALIFICATIONS</w:t>
      </w:r>
      <w:r w:rsidR="008524BE">
        <w:rPr>
          <w:b/>
        </w:rPr>
        <w:t xml:space="preserve"> </w:t>
      </w:r>
    </w:p>
    <w:p w:rsidR="00214E28" w:rsidRDefault="00214E28" w:rsidP="001C4948">
      <w:pPr>
        <w:jc w:val="center"/>
        <w:rPr>
          <w:ins w:id="0" w:author="GaDOE" w:date="2013-04-25T09:50:00Z"/>
          <w:b/>
          <w:i/>
        </w:rPr>
      </w:pPr>
    </w:p>
    <w:p w:rsidR="001C4948" w:rsidRPr="0038256A" w:rsidRDefault="001C4948" w:rsidP="001C4948">
      <w:pPr>
        <w:jc w:val="center"/>
        <w:rPr>
          <w:b/>
          <w:i/>
        </w:rPr>
      </w:pPr>
      <w:r w:rsidRPr="0038256A">
        <w:rPr>
          <w:b/>
          <w:i/>
        </w:rPr>
        <w:t>[</w:t>
      </w:r>
      <w:proofErr w:type="gramStart"/>
      <w:r w:rsidRPr="0038256A">
        <w:rPr>
          <w:b/>
          <w:i/>
        </w:rPr>
        <w:t>xx-xx-</w:t>
      </w:r>
      <w:proofErr w:type="spellStart"/>
      <w:r w:rsidRPr="0038256A">
        <w:rPr>
          <w:b/>
          <w:i/>
        </w:rPr>
        <w:t>xxxx</w:t>
      </w:r>
      <w:proofErr w:type="spellEnd"/>
      <w:proofErr w:type="gramEnd"/>
      <w:r w:rsidRPr="0038256A">
        <w:rPr>
          <w:b/>
          <w:i/>
        </w:rPr>
        <w:t>]</w:t>
      </w:r>
    </w:p>
    <w:p w:rsidR="008524BE" w:rsidRDefault="008524BE" w:rsidP="001C4948">
      <w:bookmarkStart w:id="1" w:name="_GoBack"/>
      <w:bookmarkEnd w:id="1"/>
    </w:p>
    <w:p w:rsidR="00E83B32" w:rsidRDefault="001C4948" w:rsidP="001C4948">
      <w:r w:rsidRPr="0038256A">
        <w:t>Dear Parent(s)/Legal Guardian(s):</w:t>
      </w:r>
    </w:p>
    <w:p w:rsidR="001C4948" w:rsidRPr="0038256A" w:rsidRDefault="001C4948" w:rsidP="001C4948"/>
    <w:p w:rsidR="00390C3F" w:rsidRPr="0038256A" w:rsidRDefault="00390C3F" w:rsidP="00390C3F">
      <w:r>
        <w:t xml:space="preserve">Thank you for your recent inquiry about </w:t>
      </w:r>
      <w:r w:rsidR="00472EB1">
        <w:t>the paraprofessional your child currently receives additional academic support from under the direct supervision of a teacher</w:t>
      </w:r>
      <w:r>
        <w:t>.  We</w:t>
      </w:r>
      <w:r w:rsidRPr="0038256A">
        <w:t xml:space="preserve"> are very prou</w:t>
      </w:r>
      <w:r>
        <w:t xml:space="preserve">d of our </w:t>
      </w:r>
      <w:r w:rsidR="00472EB1">
        <w:t>paraprofessionals</w:t>
      </w:r>
      <w:r>
        <w:t xml:space="preserve"> and feel they </w:t>
      </w:r>
      <w:r w:rsidRPr="0038256A">
        <w:t>are highly skilled</w:t>
      </w:r>
      <w:r>
        <w:t xml:space="preserve"> and well prepared to deliver quality </w:t>
      </w:r>
      <w:r w:rsidR="00472EB1">
        <w:t>academic support</w:t>
      </w:r>
      <w:r>
        <w:t xml:space="preserve"> to your child</w:t>
      </w:r>
      <w:r w:rsidRPr="0038256A">
        <w:t xml:space="preserve">. </w:t>
      </w:r>
    </w:p>
    <w:p w:rsidR="00390C3F" w:rsidRDefault="00390C3F" w:rsidP="008D7566"/>
    <w:p w:rsidR="00472EB1" w:rsidRPr="0038256A" w:rsidRDefault="00390C3F" w:rsidP="00472EB1">
      <w:r>
        <w:t>According to our current records, your</w:t>
      </w:r>
      <w:r w:rsidRPr="0038256A">
        <w:t xml:space="preserve"> child </w:t>
      </w:r>
      <w:r w:rsidR="00472EB1">
        <w:t>receives support from a paraprofessional in</w:t>
      </w:r>
      <w:r>
        <w:t xml:space="preserve"> </w:t>
      </w:r>
      <w:r w:rsidRPr="00C33ACD">
        <w:rPr>
          <w:b/>
          <w:i/>
        </w:rPr>
        <w:t>[Insert grade level or subject</w:t>
      </w:r>
      <w:r w:rsidR="00472EB1">
        <w:rPr>
          <w:b/>
          <w:i/>
        </w:rPr>
        <w:t xml:space="preserve"> area</w:t>
      </w:r>
      <w:r w:rsidRPr="00C33ACD">
        <w:rPr>
          <w:b/>
          <w:i/>
        </w:rPr>
        <w:t xml:space="preserve"> taught]</w:t>
      </w:r>
      <w:r w:rsidR="00472EB1">
        <w:t xml:space="preserve">.  </w:t>
      </w:r>
      <w:r w:rsidRPr="00C33ACD">
        <w:rPr>
          <w:b/>
          <w:i/>
        </w:rPr>
        <w:t xml:space="preserve">[Insert </w:t>
      </w:r>
      <w:r w:rsidR="00472EB1">
        <w:rPr>
          <w:b/>
          <w:i/>
        </w:rPr>
        <w:t>paraprofessional’s</w:t>
      </w:r>
      <w:r w:rsidRPr="00C33ACD">
        <w:rPr>
          <w:b/>
          <w:i/>
        </w:rPr>
        <w:t xml:space="preserve"> name]</w:t>
      </w:r>
      <w:r>
        <w:t xml:space="preserve"> </w:t>
      </w:r>
      <w:r w:rsidR="00472EB1">
        <w:t>has</w:t>
      </w:r>
    </w:p>
    <w:p w:rsidR="007C43F7" w:rsidRDefault="004749C2" w:rsidP="007C43F7">
      <w:r w:rsidRPr="0038256A">
        <w:t>[</w:t>
      </w:r>
      <w:r>
        <w:rPr>
          <w:b/>
          <w:i/>
        </w:rPr>
        <w:t xml:space="preserve">Insert </w:t>
      </w:r>
      <w:r w:rsidR="00472EB1">
        <w:rPr>
          <w:b/>
          <w:i/>
        </w:rPr>
        <w:t>highest level of education received, number of years completed in higher education, competency tests passed, and/or additional skill sets which qualify them for the position</w:t>
      </w:r>
      <w:r>
        <w:rPr>
          <w:b/>
          <w:i/>
        </w:rPr>
        <w:t xml:space="preserve">].  </w:t>
      </w:r>
      <w:r>
        <w:t xml:space="preserve">Additionally, </w:t>
      </w:r>
      <w:r w:rsidRPr="0038256A">
        <w:t>[</w:t>
      </w:r>
      <w:r w:rsidRPr="0038256A">
        <w:rPr>
          <w:b/>
          <w:i/>
        </w:rPr>
        <w:t xml:space="preserve">Insert </w:t>
      </w:r>
      <w:r w:rsidR="00472EB1">
        <w:rPr>
          <w:b/>
          <w:i/>
        </w:rPr>
        <w:t>paraprofessional’s</w:t>
      </w:r>
      <w:r w:rsidRPr="0038256A">
        <w:rPr>
          <w:b/>
          <w:i/>
        </w:rPr>
        <w:t xml:space="preserve"> Name</w:t>
      </w:r>
      <w:r w:rsidRPr="0038256A">
        <w:t>] has [</w:t>
      </w:r>
      <w:r>
        <w:rPr>
          <w:b/>
          <w:i/>
        </w:rPr>
        <w:t xml:space="preserve">Insert </w:t>
      </w:r>
      <w:r w:rsidR="00472EB1">
        <w:rPr>
          <w:b/>
          <w:i/>
        </w:rPr>
        <w:t>paraprofessional’s</w:t>
      </w:r>
      <w:r>
        <w:rPr>
          <w:b/>
          <w:i/>
        </w:rPr>
        <w:t xml:space="preserve"> experience, including length of time </w:t>
      </w:r>
      <w:r w:rsidRPr="000B3804">
        <w:rPr>
          <w:b/>
          <w:i/>
        </w:rPr>
        <w:t>as a regular or substitute teacher in local or other school districts</w:t>
      </w:r>
      <w:r w:rsidRPr="000B3804">
        <w:t>]</w:t>
      </w:r>
      <w:r>
        <w:rPr>
          <w:b/>
        </w:rPr>
        <w:t xml:space="preserve">, </w:t>
      </w:r>
      <w:r>
        <w:t xml:space="preserve">attended </w:t>
      </w:r>
      <w:r w:rsidR="00472EB1">
        <w:t>staff training</w:t>
      </w:r>
      <w:r>
        <w:t xml:space="preserve">, </w:t>
      </w:r>
      <w:r w:rsidRPr="0038256A">
        <w:t>understands the school’s policies and procedures and gets along well with students, teache</w:t>
      </w:r>
      <w:r>
        <w:t xml:space="preserve">rs and staff.  </w:t>
      </w:r>
    </w:p>
    <w:p w:rsidR="00230830" w:rsidRDefault="00230830" w:rsidP="007C43F7"/>
    <w:p w:rsidR="00230830" w:rsidRDefault="00230830" w:rsidP="00230830">
      <w:r>
        <w:t xml:space="preserve">Therefore, given this information, the paraprofessional your child receives support from, </w:t>
      </w:r>
      <w:r w:rsidRPr="00C33ACD">
        <w:rPr>
          <w:b/>
          <w:i/>
        </w:rPr>
        <w:t>[Insert teacher’s name]</w:t>
      </w:r>
      <w:r w:rsidRPr="0038256A">
        <w:t>,</w:t>
      </w:r>
      <w:r>
        <w:t xml:space="preserve"> is considered </w:t>
      </w:r>
      <w:r w:rsidRPr="007C43F7">
        <w:rPr>
          <w:i/>
        </w:rPr>
        <w:t xml:space="preserve">highly qualified </w:t>
      </w:r>
      <w:r>
        <w:t>according to the federal definition stated in law under the Elementary and Secondary Education Act of 1965 (ESEA), as amended by the No Child Left Behind Act of 2001 (NCLB).</w:t>
      </w:r>
    </w:p>
    <w:p w:rsidR="00230830" w:rsidRDefault="00230830" w:rsidP="00230830"/>
    <w:p w:rsidR="00230830" w:rsidRPr="00230830" w:rsidRDefault="00230830" w:rsidP="00230830">
      <w:pPr>
        <w:rPr>
          <w:b/>
          <w:i/>
          <w:u w:val="single"/>
        </w:rPr>
      </w:pPr>
      <w:r w:rsidRPr="00230830">
        <w:rPr>
          <w:b/>
          <w:i/>
          <w:u w:val="single"/>
        </w:rPr>
        <w:t>OR</w:t>
      </w:r>
    </w:p>
    <w:p w:rsidR="00230830" w:rsidRDefault="00230830" w:rsidP="007C43F7"/>
    <w:p w:rsidR="004749C2" w:rsidRDefault="00230830" w:rsidP="004749C2">
      <w:r>
        <w:t xml:space="preserve">Therefore, given this information, the paraprofessional your child receives support from, </w:t>
      </w:r>
      <w:r w:rsidRPr="00C33ACD">
        <w:rPr>
          <w:b/>
          <w:i/>
        </w:rPr>
        <w:t>[Insert teacher’s name]</w:t>
      </w:r>
      <w:r w:rsidRPr="0038256A">
        <w:t>,</w:t>
      </w:r>
      <w:r>
        <w:t xml:space="preserve"> is not considered </w:t>
      </w:r>
      <w:r w:rsidRPr="007C43F7">
        <w:rPr>
          <w:i/>
        </w:rPr>
        <w:t xml:space="preserve">highly qualified </w:t>
      </w:r>
      <w:r>
        <w:t xml:space="preserve">according to the federal definition stated in law under the Elementary and Secondary Education Act of 1965 (ESEA), as amended by the No Child Left Behind Act of 2001 (NCLB).  </w:t>
      </w:r>
      <w:r w:rsidR="004749C2">
        <w:t xml:space="preserve">However, </w:t>
      </w:r>
      <w:r w:rsidR="004749C2" w:rsidRPr="0038256A">
        <w:t>we are confident that [</w:t>
      </w:r>
      <w:r w:rsidR="004749C2" w:rsidRPr="0038256A">
        <w:rPr>
          <w:b/>
          <w:i/>
        </w:rPr>
        <w:t xml:space="preserve">Insert </w:t>
      </w:r>
      <w:r>
        <w:rPr>
          <w:b/>
          <w:i/>
        </w:rPr>
        <w:t>paraprofessional’s</w:t>
      </w:r>
      <w:r w:rsidR="004749C2">
        <w:rPr>
          <w:b/>
          <w:i/>
        </w:rPr>
        <w:t xml:space="preserve"> n</w:t>
      </w:r>
      <w:r w:rsidR="004749C2" w:rsidRPr="0038256A">
        <w:rPr>
          <w:b/>
          <w:i/>
        </w:rPr>
        <w:t>ame]</w:t>
      </w:r>
      <w:r w:rsidR="004749C2" w:rsidRPr="0038256A">
        <w:t xml:space="preserve"> </w:t>
      </w:r>
      <w:r w:rsidR="004749C2">
        <w:t>has the professional experience needed to be capable</w:t>
      </w:r>
      <w:r w:rsidR="004749C2" w:rsidRPr="0038256A">
        <w:t xml:space="preserve"> of </w:t>
      </w:r>
      <w:r>
        <w:t>providing quality academic support to your child.</w:t>
      </w:r>
    </w:p>
    <w:p w:rsidR="004749C2" w:rsidRPr="0038256A" w:rsidRDefault="004749C2" w:rsidP="004749C2">
      <w:r>
        <w:t xml:space="preserve"> </w:t>
      </w:r>
      <w:r w:rsidRPr="0038256A">
        <w:t xml:space="preserve"> </w:t>
      </w:r>
    </w:p>
    <w:p w:rsidR="004749C2" w:rsidRDefault="004749C2" w:rsidP="004749C2">
      <w:r>
        <w:t xml:space="preserve">If you wish to request additional information or have any other questions about your child’s </w:t>
      </w:r>
      <w:r w:rsidR="00230830">
        <w:t xml:space="preserve">educational progress or </w:t>
      </w:r>
      <w:r w:rsidR="00A435D9">
        <w:t xml:space="preserve">the </w:t>
      </w:r>
      <w:r w:rsidR="00230830">
        <w:t>paraprofessional providing support to your child,</w:t>
      </w:r>
      <w:r>
        <w:t xml:space="preserve"> please contact</w:t>
      </w:r>
      <w:r w:rsidRPr="0038256A">
        <w:t xml:space="preserve"> me immediately </w:t>
      </w:r>
      <w:r>
        <w:t xml:space="preserve">by phone </w:t>
      </w:r>
      <w:r w:rsidRPr="0038256A">
        <w:t>at [</w:t>
      </w:r>
      <w:r>
        <w:rPr>
          <w:b/>
          <w:i/>
        </w:rPr>
        <w:t>Insert telephone n</w:t>
      </w:r>
      <w:r w:rsidRPr="0038256A">
        <w:rPr>
          <w:b/>
          <w:i/>
        </w:rPr>
        <w:t>umber</w:t>
      </w:r>
      <w:r w:rsidRPr="0038256A">
        <w:t xml:space="preserve">] or </w:t>
      </w:r>
      <w:r>
        <w:t xml:space="preserve">by </w:t>
      </w:r>
      <w:r w:rsidRPr="0038256A">
        <w:t>email at [</w:t>
      </w:r>
      <w:r>
        <w:rPr>
          <w:b/>
          <w:i/>
        </w:rPr>
        <w:t>Insert email a</w:t>
      </w:r>
      <w:r w:rsidRPr="0038256A">
        <w:rPr>
          <w:b/>
          <w:i/>
        </w:rPr>
        <w:t>ddress</w:t>
      </w:r>
      <w:r w:rsidRPr="0038256A">
        <w:t>].</w:t>
      </w:r>
    </w:p>
    <w:p w:rsidR="00D2392C" w:rsidRDefault="00D2392C" w:rsidP="00D2392C"/>
    <w:p w:rsidR="00D2392C" w:rsidRPr="0038256A" w:rsidRDefault="00D2392C" w:rsidP="004749C2">
      <w:r>
        <w:t>We look forward to your continued engagement throughout the school year.</w:t>
      </w:r>
    </w:p>
    <w:p w:rsidR="004749C2" w:rsidRPr="0038256A" w:rsidRDefault="004749C2" w:rsidP="004749C2"/>
    <w:p w:rsidR="004749C2" w:rsidRPr="0038256A" w:rsidRDefault="004749C2" w:rsidP="004749C2">
      <w:r w:rsidRPr="0038256A">
        <w:t>Sincerely</w:t>
      </w:r>
      <w:r>
        <w:t>,</w:t>
      </w:r>
    </w:p>
    <w:p w:rsidR="004749C2" w:rsidRPr="0038256A" w:rsidRDefault="004749C2" w:rsidP="004749C2"/>
    <w:p w:rsidR="004749C2" w:rsidRPr="0038256A" w:rsidRDefault="004749C2" w:rsidP="004749C2"/>
    <w:p w:rsidR="004749C2" w:rsidRDefault="004749C2" w:rsidP="004749C2">
      <w:r w:rsidRPr="0038256A">
        <w:t>[</w:t>
      </w:r>
      <w:r>
        <w:rPr>
          <w:b/>
          <w:i/>
        </w:rPr>
        <w:t>Insert principal’s n</w:t>
      </w:r>
      <w:r w:rsidRPr="0038256A">
        <w:rPr>
          <w:b/>
          <w:i/>
        </w:rPr>
        <w:t>ame</w:t>
      </w:r>
      <w:r>
        <w:t>]</w:t>
      </w:r>
    </w:p>
    <w:p w:rsidR="004749C2" w:rsidRDefault="004749C2" w:rsidP="004749C2">
      <w:r>
        <w:t>Principal</w:t>
      </w:r>
    </w:p>
    <w:sectPr w:rsidR="004749C2" w:rsidSect="00214E28">
      <w:headerReference w:type="default" r:id="rId8"/>
      <w:footerReference w:type="default" r:id="rId9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2C" w:rsidRDefault="004C6B2C" w:rsidP="00244FD7">
      <w:r>
        <w:separator/>
      </w:r>
    </w:p>
  </w:endnote>
  <w:endnote w:type="continuationSeparator" w:id="0">
    <w:p w:rsidR="004C6B2C" w:rsidRDefault="004C6B2C" w:rsidP="0024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66" w:rsidRPr="009E1D02" w:rsidRDefault="008D7566" w:rsidP="00244FD7">
    <w:pPr>
      <w:pStyle w:val="Footer"/>
      <w:jc w:val="center"/>
      <w:rPr>
        <w:sz w:val="20"/>
        <w:szCs w:val="20"/>
      </w:rPr>
    </w:pPr>
    <w:r w:rsidRPr="009E1D02">
      <w:rPr>
        <w:sz w:val="20"/>
        <w:szCs w:val="20"/>
      </w:rPr>
      <w:t xml:space="preserve">Dr. John D. Barge, State School Superintendent </w:t>
    </w:r>
  </w:p>
  <w:p w:rsidR="008D7566" w:rsidRPr="009E1D02" w:rsidRDefault="008D7566" w:rsidP="00244FD7">
    <w:pPr>
      <w:pStyle w:val="Footer"/>
      <w:jc w:val="center"/>
      <w:rPr>
        <w:sz w:val="20"/>
        <w:szCs w:val="20"/>
      </w:rPr>
    </w:pPr>
    <w:r w:rsidRPr="009E1D02">
      <w:rPr>
        <w:sz w:val="20"/>
        <w:szCs w:val="20"/>
      </w:rPr>
      <w:t xml:space="preserve">June </w:t>
    </w:r>
    <w:r w:rsidR="00A435D9">
      <w:rPr>
        <w:sz w:val="20"/>
        <w:szCs w:val="20"/>
      </w:rPr>
      <w:t xml:space="preserve">2013 </w:t>
    </w:r>
    <w:r w:rsidRPr="009E1D02">
      <w:rPr>
        <w:sz w:val="20"/>
        <w:szCs w:val="20"/>
      </w:rPr>
      <w:t xml:space="preserve">• Page </w:t>
    </w:r>
    <w:r w:rsidRPr="009E1D02">
      <w:rPr>
        <w:sz w:val="20"/>
        <w:szCs w:val="20"/>
      </w:rPr>
      <w:fldChar w:fldCharType="begin"/>
    </w:r>
    <w:r w:rsidRPr="009E1D02">
      <w:rPr>
        <w:sz w:val="20"/>
        <w:szCs w:val="20"/>
      </w:rPr>
      <w:instrText xml:space="preserve"> PAGE </w:instrText>
    </w:r>
    <w:r w:rsidRPr="009E1D02">
      <w:rPr>
        <w:sz w:val="20"/>
        <w:szCs w:val="20"/>
      </w:rPr>
      <w:fldChar w:fldCharType="separate"/>
    </w:r>
    <w:r w:rsidR="00214E28">
      <w:rPr>
        <w:noProof/>
        <w:sz w:val="20"/>
        <w:szCs w:val="20"/>
      </w:rPr>
      <w:t>1</w:t>
    </w:r>
    <w:r w:rsidRPr="009E1D02">
      <w:rPr>
        <w:sz w:val="20"/>
        <w:szCs w:val="20"/>
      </w:rPr>
      <w:fldChar w:fldCharType="end"/>
    </w:r>
    <w:r w:rsidRPr="009E1D02">
      <w:rPr>
        <w:sz w:val="20"/>
        <w:szCs w:val="20"/>
      </w:rPr>
      <w:t xml:space="preserve"> of </w:t>
    </w:r>
    <w:r w:rsidRPr="009E1D02">
      <w:rPr>
        <w:sz w:val="20"/>
        <w:szCs w:val="20"/>
      </w:rPr>
      <w:fldChar w:fldCharType="begin"/>
    </w:r>
    <w:r w:rsidRPr="009E1D02">
      <w:rPr>
        <w:sz w:val="20"/>
        <w:szCs w:val="20"/>
      </w:rPr>
      <w:instrText xml:space="preserve"> NUMPAGES </w:instrText>
    </w:r>
    <w:r w:rsidRPr="009E1D02">
      <w:rPr>
        <w:sz w:val="20"/>
        <w:szCs w:val="20"/>
      </w:rPr>
      <w:fldChar w:fldCharType="separate"/>
    </w:r>
    <w:r w:rsidR="00214E28">
      <w:rPr>
        <w:noProof/>
        <w:sz w:val="20"/>
        <w:szCs w:val="20"/>
      </w:rPr>
      <w:t>1</w:t>
    </w:r>
    <w:r w:rsidRPr="009E1D02">
      <w:rPr>
        <w:sz w:val="20"/>
        <w:szCs w:val="20"/>
      </w:rPr>
      <w:fldChar w:fldCharType="end"/>
    </w:r>
    <w:r w:rsidRPr="009E1D02">
      <w:rPr>
        <w:sz w:val="20"/>
        <w:szCs w:val="20"/>
      </w:rPr>
      <w:t xml:space="preserve"> </w:t>
    </w:r>
  </w:p>
  <w:p w:rsidR="008D7566" w:rsidRDefault="008D7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2C" w:rsidRDefault="004C6B2C" w:rsidP="00244FD7">
      <w:r>
        <w:separator/>
      </w:r>
    </w:p>
  </w:footnote>
  <w:footnote w:type="continuationSeparator" w:id="0">
    <w:p w:rsidR="004C6B2C" w:rsidRDefault="004C6B2C" w:rsidP="0024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66" w:rsidRPr="00744B03" w:rsidRDefault="008D7566" w:rsidP="00F42A9C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8D7566" w:rsidRPr="00744B03" w:rsidRDefault="008D7566" w:rsidP="00F42A9C">
    <w:pPr>
      <w:pStyle w:val="Header"/>
      <w:jc w:val="center"/>
      <w:rPr>
        <w:b/>
      </w:rPr>
    </w:pPr>
    <w:r>
      <w:rPr>
        <w:b/>
      </w:rPr>
      <w:t>Parent Notification Template</w:t>
    </w:r>
  </w:p>
  <w:p w:rsidR="008D7566" w:rsidRDefault="008D7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C5A"/>
    <w:multiLevelType w:val="hybridMultilevel"/>
    <w:tmpl w:val="6648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48"/>
    <w:rsid w:val="000B3804"/>
    <w:rsid w:val="001C4948"/>
    <w:rsid w:val="00214E28"/>
    <w:rsid w:val="00230830"/>
    <w:rsid w:val="00244FD7"/>
    <w:rsid w:val="00363903"/>
    <w:rsid w:val="00390C3F"/>
    <w:rsid w:val="0043056A"/>
    <w:rsid w:val="00452820"/>
    <w:rsid w:val="00472EB1"/>
    <w:rsid w:val="004749C2"/>
    <w:rsid w:val="004C6B2C"/>
    <w:rsid w:val="005E5DDA"/>
    <w:rsid w:val="007C43F7"/>
    <w:rsid w:val="008524BE"/>
    <w:rsid w:val="008D7566"/>
    <w:rsid w:val="009A2182"/>
    <w:rsid w:val="00A435D9"/>
    <w:rsid w:val="00AE3E44"/>
    <w:rsid w:val="00B32D26"/>
    <w:rsid w:val="00C33ACD"/>
    <w:rsid w:val="00D2392C"/>
    <w:rsid w:val="00E676A1"/>
    <w:rsid w:val="00E83B32"/>
    <w:rsid w:val="00F42A9C"/>
    <w:rsid w:val="00F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F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F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7B0FC-441D-4886-88D3-29E791225A9F}"/>
</file>

<file path=customXml/itemProps2.xml><?xml version="1.0" encoding="utf-8"?>
<ds:datastoreItem xmlns:ds="http://schemas.openxmlformats.org/officeDocument/2006/customXml" ds:itemID="{FF860E87-D72C-4D58-AF95-BEF780731019}"/>
</file>

<file path=customXml/itemProps3.xml><?xml version="1.0" encoding="utf-8"?>
<ds:datastoreItem xmlns:ds="http://schemas.openxmlformats.org/officeDocument/2006/customXml" ds:itemID="{9B332594-B72E-48C0-B602-3EFD313557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GaDOE</dc:creator>
  <cp:lastModifiedBy>GaDOE</cp:lastModifiedBy>
  <cp:revision>5</cp:revision>
  <cp:lastPrinted>2013-04-24T20:26:00Z</cp:lastPrinted>
  <dcterms:created xsi:type="dcterms:W3CDTF">2013-04-24T22:58:00Z</dcterms:created>
  <dcterms:modified xsi:type="dcterms:W3CDTF">2013-04-25T13:50:00Z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