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03A72" w14:textId="77777777" w:rsidR="00593CFD" w:rsidRDefault="00593CFD" w:rsidP="00122E4F">
      <w:pPr>
        <w:jc w:val="center"/>
        <w:rPr>
          <w:ins w:id="0" w:author="Jason Clay" w:date="2016-05-19T15:12:00Z"/>
          <w:b/>
          <w:sz w:val="23"/>
          <w:szCs w:val="23"/>
        </w:rPr>
      </w:pPr>
    </w:p>
    <w:p w14:paraId="3EFF2BAA" w14:textId="77777777" w:rsidR="00593CFD" w:rsidRDefault="00593CFD" w:rsidP="00122E4F">
      <w:pPr>
        <w:jc w:val="center"/>
        <w:rPr>
          <w:ins w:id="1" w:author="Jason Clay" w:date="2016-05-19T15:12:00Z"/>
          <w:b/>
          <w:sz w:val="23"/>
          <w:szCs w:val="23"/>
        </w:rPr>
      </w:pPr>
    </w:p>
    <w:p w14:paraId="04782432" w14:textId="77777777" w:rsidR="00122E4F" w:rsidRDefault="00614246" w:rsidP="00122E4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INTRADISTRICT TRANSFER OPTION </w:t>
      </w:r>
      <w:r w:rsidR="00122E4F">
        <w:rPr>
          <w:b/>
          <w:sz w:val="23"/>
          <w:szCs w:val="23"/>
        </w:rPr>
        <w:t xml:space="preserve">FOR ESEA </w:t>
      </w:r>
      <w:r w:rsidR="00BA5203">
        <w:rPr>
          <w:b/>
          <w:sz w:val="23"/>
          <w:szCs w:val="23"/>
        </w:rPr>
        <w:t>WITHOUT PAID TRANSPORTATION</w:t>
      </w:r>
    </w:p>
    <w:p w14:paraId="101148F1" w14:textId="77777777" w:rsidR="007D30BC" w:rsidRPr="00C13CA5" w:rsidRDefault="00614246" w:rsidP="00DD1AF1">
      <w:pPr>
        <w:jc w:val="center"/>
        <w:rPr>
          <w:sz w:val="19"/>
          <w:szCs w:val="19"/>
        </w:rPr>
      </w:pPr>
      <w:r>
        <w:rPr>
          <w:b/>
          <w:sz w:val="23"/>
          <w:szCs w:val="23"/>
        </w:rPr>
        <w:t>PARENT NOTIFICATION LETTER</w:t>
      </w:r>
    </w:p>
    <w:p w14:paraId="0227F090" w14:textId="77777777" w:rsidR="008F2B43" w:rsidRPr="00372C95" w:rsidRDefault="007D30BC" w:rsidP="008F2B43">
      <w:pPr>
        <w:jc w:val="center"/>
      </w:pPr>
      <w:r w:rsidRPr="00C13CA5">
        <w:rPr>
          <w:sz w:val="19"/>
          <w:szCs w:val="19"/>
        </w:rPr>
        <w:tab/>
      </w:r>
    </w:p>
    <w:p w14:paraId="514481D4" w14:textId="77777777" w:rsidR="008F2B43" w:rsidRPr="00372C95" w:rsidRDefault="008F2B43" w:rsidP="008F2B43">
      <w:pPr>
        <w:tabs>
          <w:tab w:val="left" w:pos="7200"/>
          <w:tab w:val="right" w:leader="underscore" w:pos="10800"/>
        </w:tabs>
      </w:pPr>
      <w:r w:rsidRPr="00372C95">
        <w:tab/>
        <w:t>Date:</w:t>
      </w:r>
      <w:r w:rsidRPr="00372C95">
        <w:tab/>
      </w:r>
    </w:p>
    <w:p w14:paraId="4C3580BA" w14:textId="77777777" w:rsidR="008F2B43" w:rsidRPr="00372C95" w:rsidRDefault="008F2B43" w:rsidP="008F2B43">
      <w:pPr>
        <w:tabs>
          <w:tab w:val="left" w:pos="7200"/>
          <w:tab w:val="right" w:leader="underscore" w:pos="10800"/>
        </w:tabs>
      </w:pPr>
    </w:p>
    <w:p w14:paraId="3B9840D4" w14:textId="77777777" w:rsidR="008F2B43" w:rsidRPr="00372C95" w:rsidRDefault="008F2B43" w:rsidP="008F2B43">
      <w:pPr>
        <w:tabs>
          <w:tab w:val="left" w:pos="7200"/>
          <w:tab w:val="right" w:leader="underscore" w:pos="10800"/>
        </w:tabs>
      </w:pPr>
      <w:r w:rsidRPr="00372C95">
        <w:t>Dear Parent/Guardian:</w:t>
      </w:r>
    </w:p>
    <w:p w14:paraId="5AFBD603" w14:textId="77777777" w:rsidR="008F2B43" w:rsidRPr="00372C95" w:rsidRDefault="008F2B43" w:rsidP="008F2B43">
      <w:pPr>
        <w:tabs>
          <w:tab w:val="left" w:pos="7200"/>
          <w:tab w:val="right" w:leader="underscore" w:pos="10800"/>
        </w:tabs>
      </w:pPr>
    </w:p>
    <w:p w14:paraId="0A4E187F" w14:textId="77777777" w:rsidR="008F2B43" w:rsidRPr="00372C95" w:rsidRDefault="008F2B43" w:rsidP="008F2B43">
      <w:r w:rsidRPr="00372C95">
        <w:rPr>
          <w:color w:val="000000"/>
        </w:rPr>
        <w:t xml:space="preserve">This </w:t>
      </w:r>
      <w:r w:rsidR="00006F30">
        <w:rPr>
          <w:color w:val="000000"/>
        </w:rPr>
        <w:t>letter</w:t>
      </w:r>
      <w:r w:rsidR="00006F30" w:rsidRPr="00372C95">
        <w:rPr>
          <w:color w:val="000000"/>
        </w:rPr>
        <w:t xml:space="preserve"> </w:t>
      </w:r>
      <w:r w:rsidRPr="00372C95">
        <w:rPr>
          <w:color w:val="000000"/>
        </w:rPr>
        <w:t xml:space="preserve">is to inform you </w:t>
      </w:r>
      <w:r w:rsidRPr="00372C95">
        <w:t xml:space="preserve">that </w:t>
      </w:r>
      <w:r w:rsidRPr="00372C95">
        <w:rPr>
          <w:color w:val="000000"/>
        </w:rPr>
        <w:t>______________________________ (</w:t>
      </w:r>
      <w:r w:rsidRPr="00372C95">
        <w:rPr>
          <w:i/>
          <w:color w:val="000000"/>
        </w:rPr>
        <w:t>school)</w:t>
      </w:r>
      <w:r w:rsidRPr="00372C95">
        <w:rPr>
          <w:color w:val="000000"/>
        </w:rPr>
        <w:t xml:space="preserve"> </w:t>
      </w:r>
      <w:r w:rsidRPr="00372C95">
        <w:t>has been identified as a:</w:t>
      </w:r>
    </w:p>
    <w:p w14:paraId="710E66B9" w14:textId="77777777" w:rsidR="008F2B43" w:rsidRPr="00372C95" w:rsidRDefault="008F2B43" w:rsidP="008F2B43"/>
    <w:p w14:paraId="5087B5F3" w14:textId="77777777" w:rsidR="008F2B43" w:rsidRPr="00372C95" w:rsidRDefault="008F2B43" w:rsidP="008F2B43">
      <w:pPr>
        <w:tabs>
          <w:tab w:val="left" w:pos="720"/>
          <w:tab w:val="left" w:pos="3600"/>
          <w:tab w:val="left" w:pos="6480"/>
        </w:tabs>
        <w:jc w:val="center"/>
      </w:pPr>
      <w:r w:rsidRPr="00372C95">
        <w:t> Priority School</w:t>
      </w:r>
      <w:r w:rsidRPr="00372C95">
        <w:tab/>
      </w:r>
      <w:r w:rsidRPr="00372C95">
        <w:t> Focus School</w:t>
      </w:r>
      <w:r w:rsidRPr="00372C95">
        <w:tab/>
      </w:r>
    </w:p>
    <w:p w14:paraId="015C171A" w14:textId="77777777" w:rsidR="008F2B43" w:rsidRPr="00372C95" w:rsidRDefault="008F2B43" w:rsidP="008F2B43"/>
    <w:p w14:paraId="44EF0288" w14:textId="77777777" w:rsidR="008F2B43" w:rsidRPr="00372C95" w:rsidRDefault="008F2B43" w:rsidP="008F2B43">
      <w:r w:rsidRPr="00372C95">
        <w:t xml:space="preserve">Under Georgia’s Elementary and Secondary Education Act </w:t>
      </w:r>
      <w:r w:rsidR="00006F30">
        <w:t xml:space="preserve">(ESEA) </w:t>
      </w:r>
      <w:r w:rsidRPr="00372C95">
        <w:t xml:space="preserve">of 1965 Flexibility Waiver that was </w:t>
      </w:r>
      <w:r w:rsidR="005948CD">
        <w:t>renewed</w:t>
      </w:r>
      <w:r w:rsidRPr="00372C95">
        <w:t xml:space="preserve"> </w:t>
      </w:r>
      <w:r w:rsidR="004260B2">
        <w:t>in 201</w:t>
      </w:r>
      <w:r w:rsidR="005948CD">
        <w:t>5</w:t>
      </w:r>
      <w:r w:rsidR="00006F30">
        <w:t xml:space="preserve">, </w:t>
      </w:r>
      <w:r w:rsidR="004260B2">
        <w:t>Priority</w:t>
      </w:r>
      <w:r w:rsidR="005948CD">
        <w:t xml:space="preserve"> and</w:t>
      </w:r>
      <w:r w:rsidR="004260B2">
        <w:t xml:space="preserve"> </w:t>
      </w:r>
      <w:r w:rsidRPr="00372C95">
        <w:t>Focus</w:t>
      </w:r>
      <w:r w:rsidR="004260B2">
        <w:t xml:space="preserve"> </w:t>
      </w:r>
      <w:r w:rsidRPr="00372C95">
        <w:t xml:space="preserve">Schools </w:t>
      </w:r>
      <w:r w:rsidR="00C961BC">
        <w:t xml:space="preserve">continue to </w:t>
      </w:r>
      <w:r w:rsidRPr="00372C95">
        <w:t>no longer have</w:t>
      </w:r>
      <w:r w:rsidR="002B0E6A">
        <w:t xml:space="preserve"> to</w:t>
      </w:r>
      <w:r w:rsidRPr="00372C95">
        <w:t xml:space="preserve"> </w:t>
      </w:r>
      <w:r w:rsidR="002B0E6A" w:rsidRPr="00CF3B97">
        <w:t>provide Public School Choice under</w:t>
      </w:r>
      <w:r w:rsidR="002B0E6A">
        <w:t xml:space="preserve"> ESEA, </w:t>
      </w:r>
      <w:r w:rsidRPr="00372C95">
        <w:t>but rather have reverted to Georgia’s Intradistrict Transfer Option.</w:t>
      </w:r>
      <w:r w:rsidR="008A0944">
        <w:t xml:space="preserve">  </w:t>
      </w:r>
    </w:p>
    <w:p w14:paraId="2040FD31" w14:textId="77777777" w:rsidR="008F2B43" w:rsidRPr="00372C95" w:rsidRDefault="008F2B43" w:rsidP="008F2B43">
      <w:r w:rsidRPr="00372C95">
        <w:t xml:space="preserve"> </w:t>
      </w:r>
    </w:p>
    <w:p w14:paraId="783E0150" w14:textId="77777777" w:rsidR="008F2B43" w:rsidRPr="00372C95" w:rsidRDefault="008F2B43" w:rsidP="008F2B43">
      <w:pPr>
        <w:rPr>
          <w:color w:val="000000"/>
        </w:rPr>
      </w:pPr>
      <w:r w:rsidRPr="00372C95">
        <w:rPr>
          <w:color w:val="000000"/>
        </w:rPr>
        <w:t xml:space="preserve">The </w:t>
      </w:r>
      <w:proofErr w:type="spellStart"/>
      <w:r w:rsidRPr="00372C95">
        <w:rPr>
          <w:color w:val="000000"/>
        </w:rPr>
        <w:t>Intradistrict</w:t>
      </w:r>
      <w:proofErr w:type="spellEnd"/>
      <w:r w:rsidRPr="00372C95">
        <w:rPr>
          <w:color w:val="000000"/>
        </w:rPr>
        <w:t xml:space="preserve"> Transfer </w:t>
      </w:r>
      <w:r w:rsidR="008A0944">
        <w:rPr>
          <w:color w:val="000000"/>
        </w:rPr>
        <w:t xml:space="preserve">Option </w:t>
      </w:r>
      <w:r w:rsidRPr="00372C95">
        <w:rPr>
          <w:color w:val="000000"/>
        </w:rPr>
        <w:t xml:space="preserve">allows a parent/guardian to request a transfer from their child’s assigned school to a school of the parent’s choice within the school zone/district </w:t>
      </w:r>
      <w:r w:rsidR="004260B2">
        <w:rPr>
          <w:color w:val="000000"/>
        </w:rPr>
        <w:t>that</w:t>
      </w:r>
      <w:r w:rsidRPr="00372C95">
        <w:rPr>
          <w:color w:val="000000"/>
        </w:rPr>
        <w:t xml:space="preserve"> their child resides.  However, the </w:t>
      </w:r>
      <w:proofErr w:type="spellStart"/>
      <w:r w:rsidR="008A0944">
        <w:rPr>
          <w:color w:val="000000"/>
        </w:rPr>
        <w:t>i</w:t>
      </w:r>
      <w:r w:rsidRPr="00372C95">
        <w:rPr>
          <w:color w:val="000000"/>
        </w:rPr>
        <w:t>ntradistrict</w:t>
      </w:r>
      <w:proofErr w:type="spellEnd"/>
      <w:r w:rsidRPr="00372C95">
        <w:rPr>
          <w:color w:val="000000"/>
        </w:rPr>
        <w:t xml:space="preserve"> </w:t>
      </w:r>
      <w:r w:rsidR="008A0944">
        <w:rPr>
          <w:color w:val="000000"/>
        </w:rPr>
        <w:t>t</w:t>
      </w:r>
      <w:r w:rsidRPr="00372C95">
        <w:rPr>
          <w:color w:val="000000"/>
        </w:rPr>
        <w:t xml:space="preserve">ransfer may be granted to your child only if the school to which the request for transfer has classroom space available after all the assigned students have been enrolled.  </w:t>
      </w:r>
    </w:p>
    <w:p w14:paraId="7DC542F5" w14:textId="77777777" w:rsidR="008F2B43" w:rsidRPr="00372C95" w:rsidRDefault="008F2B43" w:rsidP="008F2B43">
      <w:pPr>
        <w:rPr>
          <w:color w:val="000000"/>
        </w:rPr>
      </w:pPr>
    </w:p>
    <w:p w14:paraId="13A6BC99" w14:textId="77777777" w:rsidR="008F2B43" w:rsidRDefault="008F2B43" w:rsidP="008F2B43">
      <w:r w:rsidRPr="00372C95">
        <w:t xml:space="preserve">The </w:t>
      </w:r>
      <w:proofErr w:type="spellStart"/>
      <w:r w:rsidRPr="00372C95">
        <w:t>Intradistrict</w:t>
      </w:r>
      <w:proofErr w:type="spellEnd"/>
      <w:r w:rsidRPr="00372C95">
        <w:t xml:space="preserve"> Transfer </w:t>
      </w:r>
      <w:r w:rsidR="008A0944">
        <w:t>O</w:t>
      </w:r>
      <w:r w:rsidR="008A0944" w:rsidRPr="00372C95">
        <w:t xml:space="preserve">ption </w:t>
      </w:r>
      <w:r w:rsidRPr="00372C95">
        <w:t xml:space="preserve">does not require the district to pay for transportation to the transfer school; therefore, </w:t>
      </w:r>
      <w:r>
        <w:t>the school district</w:t>
      </w:r>
      <w:r w:rsidRPr="00372C95">
        <w:t xml:space="preserve"> </w:t>
      </w:r>
      <w:r w:rsidR="00122E4F" w:rsidRPr="00122E4F">
        <w:t>will not pay</w:t>
      </w:r>
      <w:r w:rsidR="00122E4F">
        <w:rPr>
          <w:b/>
        </w:rPr>
        <w:t xml:space="preserve"> </w:t>
      </w:r>
      <w:r w:rsidRPr="00372C95">
        <w:t xml:space="preserve">for transportation for your child if the </w:t>
      </w:r>
      <w:proofErr w:type="spellStart"/>
      <w:r w:rsidR="008A0944">
        <w:t>i</w:t>
      </w:r>
      <w:r w:rsidRPr="00372C95">
        <w:t>ntradistrict</w:t>
      </w:r>
      <w:proofErr w:type="spellEnd"/>
      <w:r w:rsidRPr="00372C95">
        <w:t xml:space="preserve"> </w:t>
      </w:r>
      <w:r w:rsidR="008A0944">
        <w:t>t</w:t>
      </w:r>
      <w:r w:rsidRPr="00372C95">
        <w:t>ransfer option is granted.</w:t>
      </w:r>
    </w:p>
    <w:p w14:paraId="7E9DFC57" w14:textId="77777777" w:rsidR="00122E4F" w:rsidRPr="00122E4F" w:rsidRDefault="00122E4F" w:rsidP="008F2B43">
      <w:pPr>
        <w:rPr>
          <w:sz w:val="32"/>
        </w:rPr>
      </w:pPr>
    </w:p>
    <w:p w14:paraId="0DE68FBE" w14:textId="77777777" w:rsidR="00122E4F" w:rsidRPr="00122E4F" w:rsidRDefault="00122E4F" w:rsidP="00122E4F">
      <w:pPr>
        <w:widowControl w:val="0"/>
        <w:autoSpaceDE w:val="0"/>
        <w:autoSpaceDN w:val="0"/>
        <w:adjustRightInd w:val="0"/>
        <w:ind w:right="140"/>
        <w:rPr>
          <w:szCs w:val="21"/>
        </w:rPr>
      </w:pPr>
      <w:r w:rsidRPr="00122E4F">
        <w:rPr>
          <w:szCs w:val="21"/>
        </w:rPr>
        <w:t>For your c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>nvenience, the district’s list of scho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>ls with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a</w:t>
      </w:r>
      <w:r w:rsidRPr="00122E4F">
        <w:rPr>
          <w:spacing w:val="-1"/>
          <w:szCs w:val="21"/>
        </w:rPr>
        <w:t>v</w:t>
      </w:r>
      <w:r w:rsidRPr="00122E4F">
        <w:rPr>
          <w:szCs w:val="21"/>
        </w:rPr>
        <w:t>ailable classr</w:t>
      </w:r>
      <w:r w:rsidRPr="00122E4F">
        <w:rPr>
          <w:spacing w:val="-1"/>
          <w:szCs w:val="21"/>
        </w:rPr>
        <w:t>o</w:t>
      </w:r>
      <w:r w:rsidRPr="00122E4F">
        <w:rPr>
          <w:spacing w:val="1"/>
          <w:szCs w:val="21"/>
        </w:rPr>
        <w:t>o</w:t>
      </w:r>
      <w:r w:rsidRPr="00122E4F">
        <w:rPr>
          <w:szCs w:val="21"/>
        </w:rPr>
        <w:t>m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space for the upco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ing school year is attached.  In order to 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>rocess yo</w:t>
      </w:r>
      <w:r w:rsidRPr="00122E4F">
        <w:rPr>
          <w:spacing w:val="-1"/>
          <w:szCs w:val="21"/>
        </w:rPr>
        <w:t>u</w:t>
      </w:r>
      <w:r w:rsidRPr="00122E4F">
        <w:rPr>
          <w:szCs w:val="21"/>
        </w:rPr>
        <w:t>r request, you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will need to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co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plete and sub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it the att</w:t>
      </w:r>
      <w:r w:rsidRPr="00122E4F">
        <w:rPr>
          <w:spacing w:val="-1"/>
          <w:szCs w:val="21"/>
        </w:rPr>
        <w:t>a</w:t>
      </w:r>
      <w:r w:rsidRPr="00122E4F">
        <w:rPr>
          <w:szCs w:val="21"/>
        </w:rPr>
        <w:t>ched “</w:t>
      </w:r>
      <w:r w:rsidRPr="00122E4F">
        <w:rPr>
          <w:spacing w:val="-1"/>
          <w:szCs w:val="21"/>
        </w:rPr>
        <w:t>T</w:t>
      </w:r>
      <w:r w:rsidRPr="00122E4F">
        <w:rPr>
          <w:szCs w:val="21"/>
        </w:rPr>
        <w:t>rans</w:t>
      </w:r>
      <w:r w:rsidRPr="00122E4F">
        <w:rPr>
          <w:spacing w:val="-1"/>
          <w:szCs w:val="21"/>
        </w:rPr>
        <w:t>f</w:t>
      </w:r>
      <w:r w:rsidRPr="00122E4F">
        <w:rPr>
          <w:szCs w:val="21"/>
        </w:rPr>
        <w:t>er Request Form.”  Requests for tra</w:t>
      </w:r>
      <w:r w:rsidRPr="00122E4F">
        <w:rPr>
          <w:spacing w:val="-1"/>
          <w:szCs w:val="21"/>
        </w:rPr>
        <w:t>n</w:t>
      </w:r>
      <w:r w:rsidRPr="00122E4F">
        <w:rPr>
          <w:szCs w:val="21"/>
        </w:rPr>
        <w:t>sfers will n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 xml:space="preserve">t </w:t>
      </w:r>
      <w:r w:rsidRPr="00122E4F">
        <w:rPr>
          <w:spacing w:val="-1"/>
          <w:szCs w:val="21"/>
        </w:rPr>
        <w:t>b</w:t>
      </w:r>
      <w:r w:rsidRPr="00122E4F">
        <w:rPr>
          <w:szCs w:val="21"/>
        </w:rPr>
        <w:t>e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acce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 xml:space="preserve">ted </w:t>
      </w:r>
      <w:r w:rsidRPr="00122E4F">
        <w:rPr>
          <w:spacing w:val="-1"/>
          <w:szCs w:val="21"/>
        </w:rPr>
        <w:t>af</w:t>
      </w:r>
      <w:r w:rsidRPr="00122E4F">
        <w:rPr>
          <w:szCs w:val="21"/>
        </w:rPr>
        <w:t xml:space="preserve">ter the </w:t>
      </w:r>
      <w:r w:rsidRPr="00122E4F">
        <w:rPr>
          <w:spacing w:val="-1"/>
          <w:szCs w:val="21"/>
        </w:rPr>
        <w:t>c</w:t>
      </w:r>
      <w:r w:rsidRPr="00122E4F">
        <w:rPr>
          <w:spacing w:val="1"/>
          <w:szCs w:val="21"/>
        </w:rPr>
        <w:t>l</w:t>
      </w:r>
      <w:r w:rsidRPr="00122E4F">
        <w:rPr>
          <w:szCs w:val="21"/>
        </w:rPr>
        <w:t>o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>e of busine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 xml:space="preserve">s on ____________ </w:t>
      </w:r>
      <w:r w:rsidRPr="00122E4F">
        <w:rPr>
          <w:i/>
          <w:szCs w:val="21"/>
        </w:rPr>
        <w:t>(date)</w:t>
      </w:r>
      <w:r w:rsidRPr="00122E4F">
        <w:rPr>
          <w:szCs w:val="21"/>
        </w:rPr>
        <w:t>.</w:t>
      </w:r>
    </w:p>
    <w:p w14:paraId="6125227F" w14:textId="77777777" w:rsidR="00122E4F" w:rsidRPr="00122E4F" w:rsidRDefault="00122E4F" w:rsidP="00122E4F">
      <w:pPr>
        <w:widowControl w:val="0"/>
        <w:autoSpaceDE w:val="0"/>
        <w:autoSpaceDN w:val="0"/>
        <w:adjustRightInd w:val="0"/>
        <w:spacing w:line="200" w:lineRule="exact"/>
        <w:ind w:left="-18" w:right="140"/>
        <w:rPr>
          <w:szCs w:val="21"/>
        </w:rPr>
      </w:pPr>
    </w:p>
    <w:p w14:paraId="68A93DFF" w14:textId="77777777" w:rsidR="00122E4F" w:rsidRPr="00122E4F" w:rsidRDefault="00122E4F" w:rsidP="00122E4F">
      <w:pPr>
        <w:widowControl w:val="0"/>
        <w:autoSpaceDE w:val="0"/>
        <w:autoSpaceDN w:val="0"/>
        <w:adjustRightInd w:val="0"/>
        <w:ind w:right="140"/>
        <w:rPr>
          <w:szCs w:val="21"/>
        </w:rPr>
      </w:pPr>
      <w:r w:rsidRPr="00122E4F">
        <w:rPr>
          <w:szCs w:val="21"/>
        </w:rPr>
        <w:t>Transfer re</w:t>
      </w:r>
      <w:r w:rsidRPr="00122E4F">
        <w:rPr>
          <w:spacing w:val="-1"/>
          <w:szCs w:val="21"/>
        </w:rPr>
        <w:t>q</w:t>
      </w:r>
      <w:r w:rsidRPr="00122E4F">
        <w:rPr>
          <w:szCs w:val="21"/>
        </w:rPr>
        <w:t>uests will be reviewed and approved or denied on the basis of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 xml:space="preserve">a lottery in the event a 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>articular school has available space and the nu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ber of transfer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requests exceeds the re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aining available capacity.  Once available classroom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space is reached at a scho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 xml:space="preserve">l, no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ore tra</w:t>
      </w:r>
      <w:r w:rsidRPr="00122E4F">
        <w:rPr>
          <w:spacing w:val="-1"/>
          <w:szCs w:val="21"/>
        </w:rPr>
        <w:t>n</w:t>
      </w:r>
      <w:r w:rsidRPr="00122E4F">
        <w:rPr>
          <w:szCs w:val="21"/>
        </w:rPr>
        <w:t xml:space="preserve">sfers will be accepted at that 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 xml:space="preserve">chool.  Since it is possible that you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ay not receive your first choice, you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ay </w:t>
      </w:r>
      <w:r w:rsidRPr="00122E4F">
        <w:rPr>
          <w:spacing w:val="2"/>
          <w:szCs w:val="21"/>
        </w:rPr>
        <w:t>i</w:t>
      </w:r>
      <w:r w:rsidRPr="00122E4F">
        <w:rPr>
          <w:szCs w:val="21"/>
        </w:rPr>
        <w:t xml:space="preserve">ndicate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o</w:t>
      </w:r>
      <w:r w:rsidRPr="00122E4F">
        <w:rPr>
          <w:spacing w:val="2"/>
          <w:szCs w:val="21"/>
        </w:rPr>
        <w:t>r</w:t>
      </w:r>
      <w:r w:rsidRPr="00122E4F">
        <w:rPr>
          <w:szCs w:val="21"/>
        </w:rPr>
        <w:t>e than one choice on the enclosed Transfer Request For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.</w:t>
      </w:r>
    </w:p>
    <w:p w14:paraId="3FBC5400" w14:textId="77777777" w:rsidR="008F2B43" w:rsidRPr="00372C95" w:rsidRDefault="008F2B43" w:rsidP="008F2B43">
      <w:pPr>
        <w:rPr>
          <w:b/>
          <w:i/>
          <w:color w:val="000000"/>
        </w:rPr>
      </w:pPr>
    </w:p>
    <w:p w14:paraId="36EF6136" w14:textId="77777777" w:rsidR="008F2B43" w:rsidRPr="00372C95" w:rsidRDefault="008F2B43" w:rsidP="008F2B43">
      <w:pPr>
        <w:rPr>
          <w:color w:val="000000"/>
        </w:rPr>
      </w:pPr>
      <w:r w:rsidRPr="00372C95">
        <w:rPr>
          <w:color w:val="000000"/>
        </w:rPr>
        <w:t xml:space="preserve">You will be notified by _________________________ </w:t>
      </w:r>
      <w:r w:rsidRPr="00372C95">
        <w:rPr>
          <w:i/>
        </w:rPr>
        <w:t>(</w:t>
      </w:r>
      <w:r>
        <w:rPr>
          <w:i/>
        </w:rPr>
        <w:t>type of notification</w:t>
      </w:r>
      <w:r w:rsidRPr="00372C95">
        <w:rPr>
          <w:i/>
        </w:rPr>
        <w:t>)</w:t>
      </w:r>
      <w:r>
        <w:t xml:space="preserve"> of </w:t>
      </w:r>
      <w:r>
        <w:rPr>
          <w:color w:val="000000"/>
        </w:rPr>
        <w:t xml:space="preserve">the final </w:t>
      </w:r>
      <w:r w:rsidRPr="00372C95">
        <w:rPr>
          <w:color w:val="000000"/>
        </w:rPr>
        <w:t xml:space="preserve">decision regarding your transfer request.  If the request is granted, notification will include the school </w:t>
      </w:r>
      <w:r w:rsidRPr="00942FBF">
        <w:rPr>
          <w:color w:val="000000"/>
        </w:rPr>
        <w:t>your</w:t>
      </w:r>
      <w:r w:rsidRPr="00372C95">
        <w:rPr>
          <w:color w:val="000000"/>
        </w:rPr>
        <w:t xml:space="preserve"> child will attend.</w:t>
      </w:r>
    </w:p>
    <w:p w14:paraId="18712CF6" w14:textId="77777777" w:rsidR="008F2B43" w:rsidRPr="00372C95" w:rsidRDefault="008F2B43" w:rsidP="008F2B43">
      <w:pPr>
        <w:rPr>
          <w:color w:val="000000"/>
        </w:rPr>
      </w:pPr>
    </w:p>
    <w:p w14:paraId="48D692C3" w14:textId="77777777"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If you have additional questions or concerns, please contact the person listed below:</w:t>
      </w:r>
    </w:p>
    <w:p w14:paraId="6AC921EC" w14:textId="77777777"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</w:p>
    <w:p w14:paraId="412747D5" w14:textId="77777777" w:rsidR="008F2B43" w:rsidRPr="00372C95" w:rsidRDefault="008F2B4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Name:</w:t>
      </w:r>
      <w:r w:rsidRPr="00372C95">
        <w:rPr>
          <w:color w:val="000000"/>
        </w:rPr>
        <w:tab/>
        <w:t>Title:</w:t>
      </w:r>
      <w:r w:rsidRPr="00372C95">
        <w:rPr>
          <w:color w:val="000000"/>
        </w:rPr>
        <w:tab/>
      </w:r>
    </w:p>
    <w:p w14:paraId="1AFB7BD7" w14:textId="77777777" w:rsidR="008F2B43" w:rsidRPr="00372C95" w:rsidRDefault="008F2B4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</w:p>
    <w:p w14:paraId="3CCAA931" w14:textId="77777777" w:rsidR="008F2B43" w:rsidRPr="00372C95" w:rsidRDefault="008F2B4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Email:</w:t>
      </w:r>
      <w:r w:rsidRPr="00372C95">
        <w:rPr>
          <w:color w:val="000000"/>
        </w:rPr>
        <w:tab/>
        <w:t>Phone:</w:t>
      </w:r>
      <w:r w:rsidRPr="00372C95">
        <w:rPr>
          <w:color w:val="000000"/>
        </w:rPr>
        <w:tab/>
      </w:r>
    </w:p>
    <w:p w14:paraId="45C99E95" w14:textId="77777777"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</w:p>
    <w:p w14:paraId="62D5958A" w14:textId="77777777"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Thank you,</w:t>
      </w:r>
    </w:p>
    <w:p w14:paraId="36D6C00D" w14:textId="77777777"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</w:p>
    <w:p w14:paraId="6792824B" w14:textId="77777777" w:rsidR="008F2B43" w:rsidRPr="00372C95" w:rsidRDefault="008F2B43" w:rsidP="008F2B43">
      <w:pPr>
        <w:widowControl w:val="0"/>
        <w:tabs>
          <w:tab w:val="left" w:leader="underscore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14:paraId="7A9D73B3" w14:textId="77777777"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District/School Administrator’s Signature</w:t>
      </w:r>
      <w:bookmarkStart w:id="2" w:name="_GoBack"/>
      <w:bookmarkEnd w:id="2"/>
    </w:p>
    <w:p w14:paraId="056C8EEB" w14:textId="77777777" w:rsidR="007D30BC" w:rsidRPr="00C13CA5" w:rsidRDefault="007D30BC" w:rsidP="005C6F96">
      <w:pPr>
        <w:tabs>
          <w:tab w:val="left" w:pos="7200"/>
          <w:tab w:val="right" w:leader="underscore" w:pos="10800"/>
        </w:tabs>
        <w:rPr>
          <w:sz w:val="19"/>
          <w:szCs w:val="19"/>
        </w:rPr>
      </w:pPr>
    </w:p>
    <w:p w14:paraId="5E3AE329" w14:textId="77777777" w:rsidR="00593CFD" w:rsidRDefault="00593CFD" w:rsidP="003F066B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ins w:id="3" w:author="Jason Clay" w:date="2016-05-19T15:12:00Z"/>
          <w:b/>
          <w:sz w:val="25"/>
          <w:szCs w:val="25"/>
        </w:rPr>
      </w:pPr>
    </w:p>
    <w:p w14:paraId="142983E6" w14:textId="77777777" w:rsidR="00593CFD" w:rsidRDefault="00593CFD" w:rsidP="003F066B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ins w:id="4" w:author="Jason Clay" w:date="2016-05-19T15:12:00Z"/>
          <w:b/>
          <w:sz w:val="25"/>
          <w:szCs w:val="25"/>
        </w:rPr>
      </w:pPr>
    </w:p>
    <w:p w14:paraId="30B38EA3" w14:textId="77777777"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b/>
          <w:spacing w:val="-8"/>
          <w:sz w:val="25"/>
          <w:szCs w:val="25"/>
        </w:rPr>
      </w:pPr>
      <w:r w:rsidRPr="007B1770">
        <w:rPr>
          <w:b/>
          <w:sz w:val="25"/>
          <w:szCs w:val="25"/>
        </w:rPr>
        <w:t xml:space="preserve">__________________________________ </w:t>
      </w:r>
      <w:r w:rsidRPr="007B1770">
        <w:rPr>
          <w:b/>
          <w:i/>
          <w:sz w:val="25"/>
          <w:szCs w:val="25"/>
        </w:rPr>
        <w:t>(school district)</w:t>
      </w:r>
    </w:p>
    <w:p w14:paraId="7373BEB5" w14:textId="77777777"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b/>
          <w:bCs/>
        </w:rPr>
      </w:pPr>
      <w:r>
        <w:rPr>
          <w:b/>
          <w:bCs/>
        </w:rPr>
        <w:t>Li</w:t>
      </w:r>
      <w:r>
        <w:rPr>
          <w:b/>
          <w:bCs/>
          <w:spacing w:val="-1"/>
        </w:rPr>
        <w:t>s</w:t>
      </w:r>
      <w:r>
        <w:rPr>
          <w:b/>
          <w:bCs/>
        </w:rPr>
        <w:t xml:space="preserve">t of Schools </w:t>
      </w:r>
      <w:r>
        <w:rPr>
          <w:b/>
          <w:bCs/>
          <w:spacing w:val="-2"/>
        </w:rPr>
        <w:t>w</w:t>
      </w:r>
      <w:r>
        <w:rPr>
          <w:b/>
          <w:bCs/>
          <w:spacing w:val="1"/>
        </w:rPr>
        <w:t>i</w:t>
      </w:r>
      <w:r>
        <w:rPr>
          <w:b/>
          <w:bCs/>
        </w:rPr>
        <w:t>th Space for Public School Choice</w:t>
      </w:r>
    </w:p>
    <w:p w14:paraId="3A680823" w14:textId="77777777"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p w14:paraId="440CED39" w14:textId="77777777"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  <w:r>
        <w:rPr>
          <w:b/>
          <w:bCs/>
        </w:rPr>
        <w:t>Elementary School(s) with capacity (by grade):</w:t>
      </w:r>
    </w:p>
    <w:p w14:paraId="3EF57AA0" w14:textId="77777777"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3F066B" w14:paraId="64D1D76D" w14:textId="77777777" w:rsidTr="00006F30">
        <w:tc>
          <w:tcPr>
            <w:tcW w:w="1010" w:type="dxa"/>
          </w:tcPr>
          <w:p w14:paraId="6A6E1A93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14:paraId="1CFE5A10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3F066B" w14:paraId="5160C4E5" w14:textId="77777777" w:rsidTr="00006F30">
        <w:tc>
          <w:tcPr>
            <w:tcW w:w="1010" w:type="dxa"/>
          </w:tcPr>
          <w:p w14:paraId="6142529A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880" w:type="dxa"/>
          </w:tcPr>
          <w:p w14:paraId="4867CE43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720F9B7E" w14:textId="77777777" w:rsidTr="00006F30">
        <w:tc>
          <w:tcPr>
            <w:tcW w:w="1010" w:type="dxa"/>
          </w:tcPr>
          <w:p w14:paraId="086E55E5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80" w:type="dxa"/>
          </w:tcPr>
          <w:p w14:paraId="0BE1D75C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580DAC91" w14:textId="77777777" w:rsidTr="00006F30">
        <w:tc>
          <w:tcPr>
            <w:tcW w:w="1010" w:type="dxa"/>
          </w:tcPr>
          <w:p w14:paraId="5BCD1E04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0" w:type="dxa"/>
          </w:tcPr>
          <w:p w14:paraId="6705795C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4E6773DC" w14:textId="77777777" w:rsidTr="00006F30">
        <w:tc>
          <w:tcPr>
            <w:tcW w:w="1010" w:type="dxa"/>
          </w:tcPr>
          <w:p w14:paraId="1FA210F7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0" w:type="dxa"/>
          </w:tcPr>
          <w:p w14:paraId="2771A8DA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1AA3C0B9" w14:textId="77777777" w:rsidTr="00006F30">
        <w:tc>
          <w:tcPr>
            <w:tcW w:w="1010" w:type="dxa"/>
          </w:tcPr>
          <w:p w14:paraId="71D48F64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0" w:type="dxa"/>
          </w:tcPr>
          <w:p w14:paraId="028DF2AE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63B6B2BA" w14:textId="77777777" w:rsidTr="00006F30">
        <w:tc>
          <w:tcPr>
            <w:tcW w:w="1010" w:type="dxa"/>
          </w:tcPr>
          <w:p w14:paraId="172545F0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0" w:type="dxa"/>
          </w:tcPr>
          <w:p w14:paraId="0BF8D2AB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14:paraId="72F363C8" w14:textId="77777777" w:rsidR="003F066B" w:rsidRPr="007B1770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10"/>
        <w:gridCol w:w="9790"/>
      </w:tblGrid>
      <w:tr w:rsidR="003F066B" w14:paraId="26A3A59D" w14:textId="77777777" w:rsidTr="00006F30">
        <w:tc>
          <w:tcPr>
            <w:tcW w:w="1010" w:type="dxa"/>
          </w:tcPr>
          <w:p w14:paraId="7E47E42B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790" w:type="dxa"/>
          </w:tcPr>
          <w:p w14:paraId="270930D8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3F066B" w14:paraId="693EF5EB" w14:textId="77777777" w:rsidTr="00006F30">
        <w:tc>
          <w:tcPr>
            <w:tcW w:w="1010" w:type="dxa"/>
          </w:tcPr>
          <w:p w14:paraId="6F153506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790" w:type="dxa"/>
          </w:tcPr>
          <w:p w14:paraId="1BA021D7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03FAF29B" w14:textId="77777777" w:rsidTr="00006F30">
        <w:tc>
          <w:tcPr>
            <w:tcW w:w="1010" w:type="dxa"/>
          </w:tcPr>
          <w:p w14:paraId="2F6D16C8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90" w:type="dxa"/>
          </w:tcPr>
          <w:p w14:paraId="070FCB67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35C76A4A" w14:textId="77777777" w:rsidTr="00006F30">
        <w:tc>
          <w:tcPr>
            <w:tcW w:w="1010" w:type="dxa"/>
          </w:tcPr>
          <w:p w14:paraId="4D39E306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90" w:type="dxa"/>
          </w:tcPr>
          <w:p w14:paraId="40C7384B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75E98A0D" w14:textId="77777777" w:rsidTr="00006F30">
        <w:tc>
          <w:tcPr>
            <w:tcW w:w="1010" w:type="dxa"/>
          </w:tcPr>
          <w:p w14:paraId="3E4578F1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90" w:type="dxa"/>
          </w:tcPr>
          <w:p w14:paraId="0A3D8A26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6FCF9760" w14:textId="77777777" w:rsidTr="00006F30">
        <w:tc>
          <w:tcPr>
            <w:tcW w:w="1010" w:type="dxa"/>
          </w:tcPr>
          <w:p w14:paraId="1B62020C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90" w:type="dxa"/>
          </w:tcPr>
          <w:p w14:paraId="19F53A70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66973B3B" w14:textId="77777777" w:rsidTr="00006F30">
        <w:tc>
          <w:tcPr>
            <w:tcW w:w="1010" w:type="dxa"/>
          </w:tcPr>
          <w:p w14:paraId="09EF4307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90" w:type="dxa"/>
          </w:tcPr>
          <w:p w14:paraId="3AEB0E7A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14:paraId="52C82943" w14:textId="77777777"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3F066B" w14:paraId="3AC4254D" w14:textId="77777777" w:rsidTr="00006F30">
        <w:tc>
          <w:tcPr>
            <w:tcW w:w="1010" w:type="dxa"/>
          </w:tcPr>
          <w:p w14:paraId="63E3DF95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14:paraId="380534B7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3F066B" w14:paraId="19AF219E" w14:textId="77777777" w:rsidTr="00006F30">
        <w:tc>
          <w:tcPr>
            <w:tcW w:w="1010" w:type="dxa"/>
          </w:tcPr>
          <w:p w14:paraId="11D7C621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880" w:type="dxa"/>
          </w:tcPr>
          <w:p w14:paraId="1DD89A96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69897FFA" w14:textId="77777777" w:rsidTr="00006F30">
        <w:tc>
          <w:tcPr>
            <w:tcW w:w="1010" w:type="dxa"/>
          </w:tcPr>
          <w:p w14:paraId="6EA97BEB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80" w:type="dxa"/>
          </w:tcPr>
          <w:p w14:paraId="7703D82F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3919E4F5" w14:textId="77777777" w:rsidTr="00006F30">
        <w:tc>
          <w:tcPr>
            <w:tcW w:w="1010" w:type="dxa"/>
          </w:tcPr>
          <w:p w14:paraId="5AFF923B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0" w:type="dxa"/>
          </w:tcPr>
          <w:p w14:paraId="1999B74E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1DA2C64B" w14:textId="77777777" w:rsidTr="00006F30">
        <w:tc>
          <w:tcPr>
            <w:tcW w:w="1010" w:type="dxa"/>
          </w:tcPr>
          <w:p w14:paraId="317158A1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0" w:type="dxa"/>
          </w:tcPr>
          <w:p w14:paraId="6461F938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3318573A" w14:textId="77777777" w:rsidTr="00006F30">
        <w:tc>
          <w:tcPr>
            <w:tcW w:w="1010" w:type="dxa"/>
          </w:tcPr>
          <w:p w14:paraId="089DE2C6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0" w:type="dxa"/>
          </w:tcPr>
          <w:p w14:paraId="2C1169E6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67631F38" w14:textId="77777777" w:rsidTr="00006F30">
        <w:tc>
          <w:tcPr>
            <w:tcW w:w="1010" w:type="dxa"/>
          </w:tcPr>
          <w:p w14:paraId="47D7082A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0" w:type="dxa"/>
          </w:tcPr>
          <w:p w14:paraId="1F6100A9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14:paraId="60B1A0A7" w14:textId="77777777" w:rsidR="003F066B" w:rsidRDefault="003F066B" w:rsidP="003F066B">
      <w:pPr>
        <w:rPr>
          <w:i/>
          <w:sz w:val="19"/>
          <w:szCs w:val="19"/>
        </w:rPr>
      </w:pPr>
    </w:p>
    <w:p w14:paraId="196D036F" w14:textId="77777777"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  <w:r>
        <w:rPr>
          <w:b/>
          <w:bCs/>
        </w:rPr>
        <w:t>Middle &amp; High School(s)</w:t>
      </w:r>
      <w:r w:rsidRPr="00125D69">
        <w:rPr>
          <w:b/>
          <w:bCs/>
        </w:rPr>
        <w:t xml:space="preserve"> </w:t>
      </w:r>
      <w:r>
        <w:rPr>
          <w:b/>
          <w:bCs/>
        </w:rPr>
        <w:t>with capacity (by grade):</w:t>
      </w:r>
    </w:p>
    <w:p w14:paraId="062967DC" w14:textId="77777777"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3F066B" w14:paraId="4146D64C" w14:textId="77777777" w:rsidTr="00006F30">
        <w:tc>
          <w:tcPr>
            <w:tcW w:w="1010" w:type="dxa"/>
          </w:tcPr>
          <w:p w14:paraId="7D820EAD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14:paraId="017A060D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3F066B" w14:paraId="1A70CA7D" w14:textId="77777777" w:rsidTr="00006F30">
        <w:tc>
          <w:tcPr>
            <w:tcW w:w="1010" w:type="dxa"/>
          </w:tcPr>
          <w:p w14:paraId="5597F694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80" w:type="dxa"/>
          </w:tcPr>
          <w:p w14:paraId="41DB7052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670BED14" w14:textId="77777777" w:rsidTr="00006F30">
        <w:tc>
          <w:tcPr>
            <w:tcW w:w="1010" w:type="dxa"/>
          </w:tcPr>
          <w:p w14:paraId="7414E8EF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880" w:type="dxa"/>
          </w:tcPr>
          <w:p w14:paraId="61391C9F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06D84055" w14:textId="77777777" w:rsidTr="00006F30">
        <w:tc>
          <w:tcPr>
            <w:tcW w:w="1010" w:type="dxa"/>
          </w:tcPr>
          <w:p w14:paraId="4F9318FE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80" w:type="dxa"/>
          </w:tcPr>
          <w:p w14:paraId="5932A45C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22DD9072" w14:textId="77777777" w:rsidTr="00006F30">
        <w:tc>
          <w:tcPr>
            <w:tcW w:w="1010" w:type="dxa"/>
          </w:tcPr>
          <w:p w14:paraId="3128A75D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80" w:type="dxa"/>
          </w:tcPr>
          <w:p w14:paraId="7FA9743F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38BB1A5F" w14:textId="77777777" w:rsidTr="00006F30">
        <w:tc>
          <w:tcPr>
            <w:tcW w:w="1010" w:type="dxa"/>
          </w:tcPr>
          <w:p w14:paraId="28FB2D1F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80" w:type="dxa"/>
          </w:tcPr>
          <w:p w14:paraId="46FED195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5EEC00E5" w14:textId="77777777" w:rsidTr="00006F30">
        <w:tc>
          <w:tcPr>
            <w:tcW w:w="1010" w:type="dxa"/>
          </w:tcPr>
          <w:p w14:paraId="7CEF6ECC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880" w:type="dxa"/>
          </w:tcPr>
          <w:p w14:paraId="087A8279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0980796F" w14:textId="77777777" w:rsidTr="00006F30">
        <w:tc>
          <w:tcPr>
            <w:tcW w:w="1010" w:type="dxa"/>
          </w:tcPr>
          <w:p w14:paraId="1EEB4016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880" w:type="dxa"/>
          </w:tcPr>
          <w:p w14:paraId="42065F3D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14:paraId="20BF5BBC" w14:textId="77777777" w:rsidR="003F066B" w:rsidRPr="00262441" w:rsidRDefault="003F066B" w:rsidP="003F066B">
      <w:pPr>
        <w:rPr>
          <w:i/>
          <w:sz w:val="19"/>
          <w:szCs w:val="19"/>
        </w:rPr>
      </w:pPr>
    </w:p>
    <w:p w14:paraId="682F0EEA" w14:textId="77777777" w:rsidR="00262441" w:rsidRPr="00262441" w:rsidRDefault="00262441" w:rsidP="00262441">
      <w:pPr>
        <w:rPr>
          <w:i/>
          <w:sz w:val="19"/>
          <w:szCs w:val="19"/>
        </w:rPr>
      </w:pPr>
    </w:p>
    <w:sectPr w:rsidR="00262441" w:rsidRPr="00262441" w:rsidSect="00DD1AF1">
      <w:headerReference w:type="default" r:id="rId7"/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431E5" w14:textId="77777777" w:rsidR="00C83510" w:rsidRDefault="00C83510" w:rsidP="007D30BC">
      <w:r>
        <w:separator/>
      </w:r>
    </w:p>
  </w:endnote>
  <w:endnote w:type="continuationSeparator" w:id="0">
    <w:p w14:paraId="3EE0BF6F" w14:textId="77777777" w:rsidR="00C83510" w:rsidRDefault="00C83510" w:rsidP="007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6A7F" w14:textId="25555DB1" w:rsidR="00DD1AF1" w:rsidDel="00593CFD" w:rsidRDefault="00AC4C49" w:rsidP="00DD1AF1">
    <w:pPr>
      <w:pStyle w:val="Footer"/>
      <w:jc w:val="center"/>
      <w:rPr>
        <w:del w:id="9" w:author="Jason Clay" w:date="2016-05-19T15:12:00Z"/>
        <w:sz w:val="20"/>
        <w:szCs w:val="16"/>
      </w:rPr>
    </w:pPr>
    <w:del w:id="10" w:author="Jason Clay" w:date="2016-05-19T15:12:00Z">
      <w:r w:rsidDel="00593CFD">
        <w:rPr>
          <w:sz w:val="20"/>
          <w:szCs w:val="16"/>
        </w:rPr>
        <w:delText>Georgia Department of Education</w:delText>
      </w:r>
    </w:del>
  </w:p>
  <w:p w14:paraId="1C5F7403" w14:textId="77777777" w:rsidR="00DD1AF1" w:rsidRDefault="00071DBA" w:rsidP="00DD1AF1">
    <w:pPr>
      <w:jc w:val="center"/>
      <w:rPr>
        <w:sz w:val="20"/>
        <w:szCs w:val="16"/>
      </w:rPr>
    </w:pPr>
    <w:r>
      <w:rPr>
        <w:sz w:val="20"/>
        <w:szCs w:val="16"/>
      </w:rPr>
      <w:t>Revised July</w:t>
    </w:r>
    <w:r w:rsidR="00AC4C49">
      <w:rPr>
        <w:sz w:val="20"/>
        <w:szCs w:val="16"/>
      </w:rPr>
      <w:t xml:space="preserve"> 2015</w:t>
    </w:r>
    <w:r w:rsidR="00DD1AF1">
      <w:rPr>
        <w:sz w:val="20"/>
        <w:szCs w:val="16"/>
      </w:rPr>
      <w:t xml:space="preserve"> </w:t>
    </w:r>
    <w:r w:rsidR="00DD1AF1">
      <w:rPr>
        <w:b/>
        <w:sz w:val="20"/>
        <w:szCs w:val="16"/>
      </w:rPr>
      <w:t>∙</w:t>
    </w:r>
    <w:r w:rsidR="00DD1AF1">
      <w:rPr>
        <w:sz w:val="20"/>
        <w:szCs w:val="16"/>
      </w:rPr>
      <w:t xml:space="preserve"> Page </w:t>
    </w:r>
    <w:r w:rsidR="00DD1AF1">
      <w:rPr>
        <w:sz w:val="20"/>
        <w:szCs w:val="16"/>
      </w:rPr>
      <w:fldChar w:fldCharType="begin"/>
    </w:r>
    <w:r w:rsidR="00DD1AF1">
      <w:rPr>
        <w:sz w:val="20"/>
        <w:szCs w:val="16"/>
      </w:rPr>
      <w:instrText xml:space="preserve"> PAGE </w:instrText>
    </w:r>
    <w:r w:rsidR="00DD1AF1">
      <w:rPr>
        <w:sz w:val="20"/>
        <w:szCs w:val="16"/>
      </w:rPr>
      <w:fldChar w:fldCharType="separate"/>
    </w:r>
    <w:r w:rsidR="00E64BA8">
      <w:rPr>
        <w:noProof/>
        <w:sz w:val="20"/>
        <w:szCs w:val="16"/>
      </w:rPr>
      <w:t>1</w:t>
    </w:r>
    <w:r w:rsidR="00DD1AF1">
      <w:rPr>
        <w:sz w:val="20"/>
        <w:szCs w:val="16"/>
      </w:rPr>
      <w:fldChar w:fldCharType="end"/>
    </w:r>
    <w:r w:rsidR="00DD1AF1">
      <w:rPr>
        <w:sz w:val="20"/>
        <w:szCs w:val="16"/>
      </w:rPr>
      <w:t xml:space="preserve"> of </w:t>
    </w:r>
    <w:r w:rsidR="00DD1AF1">
      <w:rPr>
        <w:sz w:val="20"/>
        <w:szCs w:val="16"/>
      </w:rPr>
      <w:fldChar w:fldCharType="begin"/>
    </w:r>
    <w:r w:rsidR="00DD1AF1">
      <w:rPr>
        <w:sz w:val="20"/>
        <w:szCs w:val="16"/>
      </w:rPr>
      <w:instrText xml:space="preserve"> NUMPAGES  </w:instrText>
    </w:r>
    <w:r w:rsidR="00DD1AF1">
      <w:rPr>
        <w:sz w:val="20"/>
        <w:szCs w:val="16"/>
      </w:rPr>
      <w:fldChar w:fldCharType="separate"/>
    </w:r>
    <w:r w:rsidR="00E64BA8">
      <w:rPr>
        <w:noProof/>
        <w:sz w:val="20"/>
        <w:szCs w:val="16"/>
      </w:rPr>
      <w:t>2</w:t>
    </w:r>
    <w:r w:rsidR="00DD1AF1">
      <w:rPr>
        <w:sz w:val="20"/>
        <w:szCs w:val="16"/>
      </w:rPr>
      <w:fldChar w:fldCharType="end"/>
    </w:r>
  </w:p>
  <w:p w14:paraId="14F263D2" w14:textId="77777777" w:rsidR="00006F30" w:rsidRPr="00DD1AF1" w:rsidRDefault="00006F30" w:rsidP="00DD1A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C7CBC" w14:textId="77777777" w:rsidR="00C83510" w:rsidRDefault="00C83510" w:rsidP="007D30BC">
      <w:r>
        <w:separator/>
      </w:r>
    </w:p>
  </w:footnote>
  <w:footnote w:type="continuationSeparator" w:id="0">
    <w:p w14:paraId="14D9C4FA" w14:textId="77777777" w:rsidR="00C83510" w:rsidRDefault="00C83510" w:rsidP="007D3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F3D1" w14:textId="56A8EC26" w:rsidR="00006F30" w:rsidRPr="00744B03" w:rsidDel="00593CFD" w:rsidRDefault="00006F30" w:rsidP="00412A31">
    <w:pPr>
      <w:pStyle w:val="Header"/>
      <w:jc w:val="center"/>
      <w:rPr>
        <w:del w:id="5" w:author="Jason Clay" w:date="2016-05-19T15:12:00Z"/>
        <w:b/>
      </w:rPr>
    </w:pPr>
    <w:del w:id="6" w:author="Jason Clay" w:date="2016-05-19T15:12:00Z">
      <w:r w:rsidRPr="00744B03" w:rsidDel="00593CFD">
        <w:rPr>
          <w:b/>
        </w:rPr>
        <w:delText xml:space="preserve">Georgia Department of Education </w:delText>
      </w:r>
    </w:del>
  </w:p>
  <w:p w14:paraId="41E584E6" w14:textId="31D28976" w:rsidR="00006F30" w:rsidRPr="00744B03" w:rsidDel="00593CFD" w:rsidRDefault="00006F30" w:rsidP="00412A31">
    <w:pPr>
      <w:pStyle w:val="Header"/>
      <w:jc w:val="center"/>
      <w:rPr>
        <w:del w:id="7" w:author="Jason Clay" w:date="2016-05-19T15:12:00Z"/>
        <w:b/>
      </w:rPr>
    </w:pPr>
    <w:del w:id="8" w:author="Jason Clay" w:date="2016-05-19T15:12:00Z">
      <w:r w:rsidDel="00593CFD">
        <w:rPr>
          <w:b/>
        </w:rPr>
        <w:delText>Parent Notification Template</w:delText>
      </w:r>
    </w:del>
  </w:p>
  <w:p w14:paraId="1D283B95" w14:textId="77777777" w:rsidR="00006F30" w:rsidRDefault="00006F30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son Clay">
    <w15:presenceInfo w15:providerId="None" w15:userId="Jason Cl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C"/>
    <w:rsid w:val="00006F30"/>
    <w:rsid w:val="00071DBA"/>
    <w:rsid w:val="000C0837"/>
    <w:rsid w:val="00122E4F"/>
    <w:rsid w:val="0014310A"/>
    <w:rsid w:val="00165AF5"/>
    <w:rsid w:val="00262441"/>
    <w:rsid w:val="00273A20"/>
    <w:rsid w:val="002834DA"/>
    <w:rsid w:val="002B0E6A"/>
    <w:rsid w:val="00354A64"/>
    <w:rsid w:val="003C6051"/>
    <w:rsid w:val="003E4587"/>
    <w:rsid w:val="003F066B"/>
    <w:rsid w:val="003F374E"/>
    <w:rsid w:val="00412A31"/>
    <w:rsid w:val="004260B2"/>
    <w:rsid w:val="00566973"/>
    <w:rsid w:val="00574730"/>
    <w:rsid w:val="00593CFD"/>
    <w:rsid w:val="005948CD"/>
    <w:rsid w:val="005C6F96"/>
    <w:rsid w:val="00614246"/>
    <w:rsid w:val="006B59B7"/>
    <w:rsid w:val="006D0E08"/>
    <w:rsid w:val="00781757"/>
    <w:rsid w:val="00785D00"/>
    <w:rsid w:val="007C3065"/>
    <w:rsid w:val="007D30BC"/>
    <w:rsid w:val="00820F6C"/>
    <w:rsid w:val="00844270"/>
    <w:rsid w:val="008A0944"/>
    <w:rsid w:val="008F2B43"/>
    <w:rsid w:val="00912D7C"/>
    <w:rsid w:val="009A61A7"/>
    <w:rsid w:val="009C2D4E"/>
    <w:rsid w:val="009D7DF8"/>
    <w:rsid w:val="00AC4C49"/>
    <w:rsid w:val="00AC4FF9"/>
    <w:rsid w:val="00B35075"/>
    <w:rsid w:val="00BA5203"/>
    <w:rsid w:val="00BB3366"/>
    <w:rsid w:val="00C13CA5"/>
    <w:rsid w:val="00C83510"/>
    <w:rsid w:val="00C961BC"/>
    <w:rsid w:val="00D56A3B"/>
    <w:rsid w:val="00D80A1B"/>
    <w:rsid w:val="00D91DFB"/>
    <w:rsid w:val="00DD1AF1"/>
    <w:rsid w:val="00E64BA8"/>
    <w:rsid w:val="00E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F096E"/>
  <w15:docId w15:val="{2B8113FF-8C0E-4B96-8CF0-30EB40A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0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0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CC945-3694-460B-BD95-FE0A86B129B6}"/>
</file>

<file path=customXml/itemProps2.xml><?xml version="1.0" encoding="utf-8"?>
<ds:datastoreItem xmlns:ds="http://schemas.openxmlformats.org/officeDocument/2006/customXml" ds:itemID="{60990077-DE08-4D93-8294-91D57584B507}"/>
</file>

<file path=customXml/itemProps3.xml><?xml version="1.0" encoding="utf-8"?>
<ds:datastoreItem xmlns:ds="http://schemas.openxmlformats.org/officeDocument/2006/customXml" ds:itemID="{0DB03C78-1F98-B646-BF1B-492B9DF4FF21}"/>
</file>

<file path=customXml/itemProps4.xml><?xml version="1.0" encoding="utf-8"?>
<ds:datastoreItem xmlns:ds="http://schemas.openxmlformats.org/officeDocument/2006/customXml" ds:itemID="{13625C84-7108-4A8F-BBEC-08A61E8FD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Bergsing</dc:creator>
  <cp:lastModifiedBy>Jason Clay</cp:lastModifiedBy>
  <cp:revision>3</cp:revision>
  <cp:lastPrinted>2016-05-19T19:13:00Z</cp:lastPrinted>
  <dcterms:created xsi:type="dcterms:W3CDTF">2016-05-19T19:13:00Z</dcterms:created>
  <dcterms:modified xsi:type="dcterms:W3CDTF">2016-05-19T19:53:00Z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