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2023</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w:t>
      </w:r>
      <w:proofErr w:type="gramStart"/>
      <w:r w:rsidRPr="00095207">
        <w:rPr>
          <w:rFonts w:ascii="Arial" w:hAnsi="Arial" w:cs="Arial"/>
          <w:sz w:val="20"/>
          <w:szCs w:val="20"/>
        </w:rPr>
        <w:t>gathering</w:t>
      </w:r>
      <w:proofErr w:type="gramEnd"/>
      <w:r w:rsidRPr="00095207">
        <w:rPr>
          <w:rFonts w:ascii="Arial" w:hAnsi="Arial" w:cs="Arial"/>
          <w:sz w:val="20"/>
          <w:szCs w:val="20"/>
        </w:rPr>
        <w:t xml:space="preserve">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AA759B"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 xml:space="preserve">Respondents are required to submit information for Sections I-IV of the Annual State Application </w:t>
      </w:r>
      <w:proofErr w:type="gramStart"/>
      <w:r w:rsidRPr="00014E14">
        <w:rPr>
          <w:b w:val="0"/>
          <w:bCs w:val="0"/>
          <w:sz w:val="20"/>
          <w:szCs w:val="20"/>
        </w:rPr>
        <w:t>in order to</w:t>
      </w:r>
      <w:proofErr w:type="gramEnd"/>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3AE0862A" w:rsidR="00A26EE9" w:rsidRPr="00333D9E" w:rsidRDefault="00A26EE9">
      <w:pPr>
        <w:pStyle w:val="BodyTextIndent"/>
        <w:spacing w:after="120"/>
        <w:ind w:left="1195" w:hanging="1195"/>
      </w:pPr>
      <w:r w:rsidRPr="00333D9E">
        <w:rPr>
          <w:kern w:val="2"/>
        </w:rPr>
        <w:t>__</w:t>
      </w:r>
      <w:r w:rsidR="550CECBB" w:rsidRPr="00333D9E">
        <w:rPr>
          <w:kern w:val="2"/>
        </w:rPr>
        <w:t>x</w:t>
      </w:r>
      <w:r w:rsidRPr="00333D9E">
        <w:rPr>
          <w:kern w:val="2"/>
        </w:rPr>
        <w:t>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6FC740D9"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00F565D9"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Pr="00333D9E">
        <w:rPr>
          <w:kern w:val="2"/>
        </w:rPr>
        <w:t xml:space="preserve">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6F841DEA"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3C0D4F9E">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 xml:space="preserve">(Assurance cannot be given.  Provide date on which State will complete changes </w:t>
            </w:r>
            <w:proofErr w:type="gramStart"/>
            <w:r w:rsidRPr="00296AD0">
              <w:rPr>
                <w:b w:val="0"/>
                <w:i/>
                <w:iCs/>
                <w:kern w:val="2"/>
              </w:rPr>
              <w:t>in order to</w:t>
            </w:r>
            <w:proofErr w:type="gramEnd"/>
            <w:r w:rsidRPr="00296AD0">
              <w:rPr>
                <w:b w:val="0"/>
                <w:i/>
                <w:iCs/>
                <w:kern w:val="2"/>
              </w:rPr>
              <w:t xml:space="preserve">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3C0D4F9E">
        <w:tc>
          <w:tcPr>
            <w:tcW w:w="1296" w:type="dxa"/>
          </w:tcPr>
          <w:p w14:paraId="62AA816B" w14:textId="1E8590AA" w:rsidR="00333D9E" w:rsidRPr="00333D9E" w:rsidRDefault="00333D9E" w:rsidP="00C9157B">
            <w:pPr>
              <w:jc w:val="center"/>
            </w:pPr>
          </w:p>
          <w:p w14:paraId="0D958495" w14:textId="384BAB85" w:rsidR="00333D9E" w:rsidRPr="00333D9E" w:rsidRDefault="00333D9E" w:rsidP="7A585AF7">
            <w:pPr>
              <w:jc w:val="center"/>
            </w:pPr>
          </w:p>
          <w:p w14:paraId="12276A3C" w14:textId="257D7AA4" w:rsidR="00333D9E" w:rsidRPr="00333D9E" w:rsidRDefault="1F4BA23B" w:rsidP="7A585AF7">
            <w:pPr>
              <w:jc w:val="center"/>
            </w:pPr>
            <w: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3C0D4F9E">
        <w:tc>
          <w:tcPr>
            <w:tcW w:w="1296" w:type="dxa"/>
          </w:tcPr>
          <w:p w14:paraId="5DFCA1EE" w14:textId="4D84C9EC" w:rsidR="00333D9E" w:rsidRPr="00333D9E" w:rsidRDefault="00333D9E" w:rsidP="00C9157B">
            <w:pPr>
              <w:jc w:val="center"/>
            </w:pPr>
          </w:p>
          <w:p w14:paraId="3CF11011" w14:textId="4330E820" w:rsidR="00333D9E" w:rsidRPr="00333D9E" w:rsidRDefault="00333D9E" w:rsidP="7A585AF7">
            <w:pPr>
              <w:jc w:val="center"/>
            </w:pPr>
          </w:p>
          <w:p w14:paraId="12276A40" w14:textId="3283707E" w:rsidR="00333D9E" w:rsidRPr="00333D9E" w:rsidRDefault="2A10B15E" w:rsidP="7A585AF7">
            <w:pPr>
              <w:jc w:val="center"/>
            </w:pPr>
            <w: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3C0D4F9E">
        <w:tc>
          <w:tcPr>
            <w:tcW w:w="1296" w:type="dxa"/>
          </w:tcPr>
          <w:p w14:paraId="799FCEF5" w14:textId="524D4C9D" w:rsidR="00333D9E" w:rsidRPr="00333D9E" w:rsidRDefault="00333D9E" w:rsidP="00C9157B">
            <w:pPr>
              <w:jc w:val="center"/>
            </w:pPr>
          </w:p>
          <w:p w14:paraId="335738DA" w14:textId="33D57604" w:rsidR="00333D9E" w:rsidRPr="00333D9E" w:rsidRDefault="00333D9E" w:rsidP="7A585AF7">
            <w:pPr>
              <w:jc w:val="center"/>
            </w:pPr>
          </w:p>
          <w:p w14:paraId="5604A502" w14:textId="2EFBB7BB" w:rsidR="00333D9E" w:rsidRPr="00333D9E" w:rsidRDefault="00333D9E" w:rsidP="7A585AF7">
            <w:pPr>
              <w:jc w:val="center"/>
            </w:pPr>
          </w:p>
          <w:p w14:paraId="2871C829" w14:textId="1BE41207" w:rsidR="00333D9E" w:rsidRPr="00333D9E" w:rsidRDefault="00333D9E" w:rsidP="7A585AF7">
            <w:pPr>
              <w:jc w:val="center"/>
            </w:pPr>
          </w:p>
          <w:p w14:paraId="12276A44" w14:textId="29DE8FE0" w:rsidR="00333D9E" w:rsidRPr="00333D9E" w:rsidRDefault="21D805A8" w:rsidP="7A585AF7">
            <w:pPr>
              <w:jc w:val="center"/>
            </w:pPr>
            <w: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3C0D4F9E">
        <w:tc>
          <w:tcPr>
            <w:tcW w:w="1296" w:type="dxa"/>
          </w:tcPr>
          <w:p w14:paraId="5A5B3E8A" w14:textId="12383BA9" w:rsidR="00333D9E" w:rsidRPr="00333D9E" w:rsidRDefault="00333D9E" w:rsidP="00C9157B">
            <w:pPr>
              <w:jc w:val="center"/>
            </w:pPr>
          </w:p>
          <w:p w14:paraId="0B0507F1" w14:textId="4461883F" w:rsidR="00333D9E" w:rsidRPr="00333D9E" w:rsidRDefault="00333D9E" w:rsidP="7A585AF7">
            <w:pPr>
              <w:jc w:val="center"/>
            </w:pPr>
          </w:p>
          <w:p w14:paraId="12276A48" w14:textId="25FF27E1" w:rsidR="00333D9E" w:rsidRPr="00333D9E" w:rsidRDefault="7DF926D4" w:rsidP="7A585AF7">
            <w:pPr>
              <w:jc w:val="center"/>
            </w:pPr>
            <w: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3C0D4F9E">
        <w:tc>
          <w:tcPr>
            <w:tcW w:w="1296" w:type="dxa"/>
          </w:tcPr>
          <w:p w14:paraId="4157D8F9" w14:textId="17A0699C" w:rsidR="00333D9E" w:rsidRPr="00333D9E" w:rsidRDefault="00333D9E" w:rsidP="00C9157B">
            <w:pPr>
              <w:jc w:val="center"/>
            </w:pPr>
          </w:p>
          <w:p w14:paraId="02960964" w14:textId="0BA15BA3" w:rsidR="00333D9E" w:rsidRPr="00333D9E" w:rsidRDefault="00333D9E" w:rsidP="7A585AF7">
            <w:pPr>
              <w:jc w:val="center"/>
            </w:pPr>
          </w:p>
          <w:p w14:paraId="595DFED8" w14:textId="2AA223AC" w:rsidR="00333D9E" w:rsidRPr="00333D9E" w:rsidRDefault="00333D9E" w:rsidP="7A585AF7">
            <w:pPr>
              <w:jc w:val="center"/>
            </w:pPr>
          </w:p>
          <w:p w14:paraId="691174F8" w14:textId="38CE8F83" w:rsidR="00333D9E" w:rsidRPr="00333D9E" w:rsidRDefault="00333D9E" w:rsidP="7A585AF7">
            <w:pPr>
              <w:jc w:val="center"/>
            </w:pPr>
          </w:p>
          <w:p w14:paraId="12276A4C" w14:textId="0A7C8F2E" w:rsidR="00333D9E" w:rsidRPr="00333D9E" w:rsidRDefault="74346865" w:rsidP="7A585AF7">
            <w:pPr>
              <w:jc w:val="center"/>
            </w:pPr>
            <w: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3C0D4F9E">
        <w:tc>
          <w:tcPr>
            <w:tcW w:w="1296" w:type="dxa"/>
          </w:tcPr>
          <w:p w14:paraId="4C4A95B9" w14:textId="60F57E72" w:rsidR="00333D9E" w:rsidRPr="00333D9E" w:rsidRDefault="00333D9E" w:rsidP="00C9157B">
            <w:pPr>
              <w:jc w:val="center"/>
            </w:pPr>
          </w:p>
          <w:p w14:paraId="12276A50" w14:textId="0B793F9F" w:rsidR="00333D9E" w:rsidRPr="00333D9E" w:rsidRDefault="7405D8A0" w:rsidP="7A585AF7">
            <w:pPr>
              <w:jc w:val="center"/>
            </w:pPr>
            <w: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3C0D4F9E">
        <w:tc>
          <w:tcPr>
            <w:tcW w:w="1296" w:type="dxa"/>
          </w:tcPr>
          <w:p w14:paraId="4369F87A" w14:textId="59EF13F1" w:rsidR="00333D9E" w:rsidRPr="00333D9E" w:rsidRDefault="00333D9E" w:rsidP="00C9157B">
            <w:pPr>
              <w:jc w:val="center"/>
            </w:pPr>
          </w:p>
          <w:p w14:paraId="12276A54" w14:textId="6F73D808" w:rsidR="00333D9E" w:rsidRPr="00333D9E" w:rsidRDefault="37269B2C" w:rsidP="7A585AF7">
            <w:pPr>
              <w:jc w:val="center"/>
            </w:pPr>
            <w: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3C0D4F9E">
        <w:tc>
          <w:tcPr>
            <w:tcW w:w="1296" w:type="dxa"/>
          </w:tcPr>
          <w:p w14:paraId="0B6D55B3" w14:textId="69B4385C" w:rsidR="00333D9E" w:rsidRPr="00333D9E" w:rsidRDefault="00333D9E" w:rsidP="00C9157B">
            <w:pPr>
              <w:jc w:val="center"/>
            </w:pPr>
          </w:p>
          <w:p w14:paraId="12276A58" w14:textId="4D45826C" w:rsidR="00333D9E" w:rsidRPr="00333D9E" w:rsidRDefault="7949BFCD" w:rsidP="7A585AF7">
            <w:pPr>
              <w:jc w:val="center"/>
            </w:pPr>
            <w: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3C0D4F9E">
        <w:tc>
          <w:tcPr>
            <w:tcW w:w="1296" w:type="dxa"/>
          </w:tcPr>
          <w:p w14:paraId="365DB51D" w14:textId="6BF72086" w:rsidR="00333D9E" w:rsidRPr="00333D9E" w:rsidRDefault="00333D9E" w:rsidP="00C9157B">
            <w:pPr>
              <w:jc w:val="center"/>
            </w:pPr>
          </w:p>
          <w:p w14:paraId="5BEA3F3E" w14:textId="4BFF5AC3" w:rsidR="00333D9E" w:rsidRPr="00333D9E" w:rsidRDefault="00333D9E" w:rsidP="7A585AF7">
            <w:pPr>
              <w:jc w:val="center"/>
            </w:pPr>
          </w:p>
          <w:p w14:paraId="45E77A51" w14:textId="2AB1A78C" w:rsidR="00333D9E" w:rsidRPr="00333D9E" w:rsidRDefault="00333D9E" w:rsidP="7A585AF7">
            <w:pPr>
              <w:jc w:val="center"/>
            </w:pPr>
          </w:p>
          <w:p w14:paraId="75CF19B3" w14:textId="4E24BD9C" w:rsidR="00333D9E" w:rsidRPr="00333D9E" w:rsidRDefault="00333D9E" w:rsidP="7A585AF7">
            <w:pPr>
              <w:jc w:val="center"/>
            </w:pPr>
          </w:p>
          <w:p w14:paraId="5E150418" w14:textId="06587D9E" w:rsidR="00333D9E" w:rsidRPr="00333D9E" w:rsidRDefault="00333D9E" w:rsidP="7A585AF7">
            <w:pPr>
              <w:jc w:val="center"/>
            </w:pPr>
          </w:p>
          <w:p w14:paraId="12276A5C" w14:textId="302A7975" w:rsidR="00333D9E" w:rsidRPr="00333D9E" w:rsidRDefault="30538CB7" w:rsidP="7A585AF7">
            <w:pPr>
              <w:jc w:val="center"/>
            </w:pPr>
            <w: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3C0D4F9E">
        <w:tc>
          <w:tcPr>
            <w:tcW w:w="1296" w:type="dxa"/>
          </w:tcPr>
          <w:p w14:paraId="6893F7C1" w14:textId="4B94C035" w:rsidR="00333D9E" w:rsidRPr="00333D9E" w:rsidRDefault="00333D9E" w:rsidP="00C9157B">
            <w:pPr>
              <w:jc w:val="center"/>
            </w:pPr>
          </w:p>
          <w:p w14:paraId="746E7AA4" w14:textId="70FD3323" w:rsidR="00333D9E" w:rsidRPr="00333D9E" w:rsidRDefault="00333D9E" w:rsidP="7A585AF7">
            <w:pPr>
              <w:jc w:val="center"/>
            </w:pPr>
          </w:p>
          <w:p w14:paraId="26D7B6F2" w14:textId="6C3B7940" w:rsidR="00333D9E" w:rsidRPr="00333D9E" w:rsidRDefault="00333D9E" w:rsidP="7A585AF7">
            <w:pPr>
              <w:jc w:val="center"/>
            </w:pPr>
          </w:p>
          <w:p w14:paraId="484051F5" w14:textId="6101EE5B" w:rsidR="00333D9E" w:rsidRPr="00333D9E" w:rsidRDefault="00333D9E" w:rsidP="7A585AF7">
            <w:pPr>
              <w:jc w:val="center"/>
            </w:pPr>
          </w:p>
          <w:p w14:paraId="0E1FA8E4" w14:textId="42575A5C" w:rsidR="00333D9E" w:rsidRPr="00333D9E" w:rsidRDefault="00333D9E" w:rsidP="7A585AF7">
            <w:pPr>
              <w:jc w:val="center"/>
            </w:pPr>
          </w:p>
          <w:p w14:paraId="6C0A0459" w14:textId="5FF21880" w:rsidR="00333D9E" w:rsidRPr="00333D9E" w:rsidRDefault="00333D9E" w:rsidP="7A585AF7">
            <w:pPr>
              <w:jc w:val="center"/>
            </w:pPr>
          </w:p>
          <w:p w14:paraId="12276A60" w14:textId="21753C77" w:rsidR="00333D9E" w:rsidRPr="00333D9E" w:rsidRDefault="49C74E15" w:rsidP="7A585AF7">
            <w:pPr>
              <w:jc w:val="center"/>
            </w:pPr>
            <w: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3C0D4F9E">
        <w:tc>
          <w:tcPr>
            <w:tcW w:w="1296" w:type="dxa"/>
          </w:tcPr>
          <w:p w14:paraId="07CE5620" w14:textId="5D4B7FEF" w:rsidR="00333D9E" w:rsidRPr="00333D9E" w:rsidRDefault="00333D9E" w:rsidP="00C9157B">
            <w:pPr>
              <w:jc w:val="center"/>
            </w:pPr>
          </w:p>
          <w:p w14:paraId="1E90BA91" w14:textId="624652BB" w:rsidR="00333D9E" w:rsidRPr="00333D9E" w:rsidRDefault="00333D9E" w:rsidP="7A585AF7">
            <w:pPr>
              <w:jc w:val="center"/>
            </w:pPr>
          </w:p>
          <w:p w14:paraId="632AA335" w14:textId="062885F0" w:rsidR="00333D9E" w:rsidRPr="00333D9E" w:rsidRDefault="00333D9E" w:rsidP="7A585AF7">
            <w:pPr>
              <w:jc w:val="center"/>
            </w:pPr>
          </w:p>
          <w:p w14:paraId="12276A64" w14:textId="6510A91E" w:rsidR="00333D9E" w:rsidRPr="00333D9E" w:rsidRDefault="0D7372E7" w:rsidP="7A585AF7">
            <w:pPr>
              <w:jc w:val="center"/>
            </w:pPr>
            <w: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3C0D4F9E">
        <w:tc>
          <w:tcPr>
            <w:tcW w:w="1296" w:type="dxa"/>
          </w:tcPr>
          <w:p w14:paraId="5767106C" w14:textId="6B571A56" w:rsidR="00333D9E" w:rsidRPr="00333D9E" w:rsidRDefault="00333D9E" w:rsidP="00C9157B">
            <w:pPr>
              <w:jc w:val="center"/>
            </w:pPr>
          </w:p>
          <w:p w14:paraId="070222B7" w14:textId="118FB0A9" w:rsidR="00333D9E" w:rsidRPr="00333D9E" w:rsidRDefault="00333D9E" w:rsidP="7A585AF7">
            <w:pPr>
              <w:jc w:val="center"/>
            </w:pPr>
          </w:p>
          <w:p w14:paraId="030DEBED" w14:textId="05D4D1E4" w:rsidR="00333D9E" w:rsidRPr="00333D9E" w:rsidRDefault="00333D9E" w:rsidP="7A585AF7">
            <w:pPr>
              <w:jc w:val="center"/>
            </w:pPr>
          </w:p>
          <w:p w14:paraId="04D3FC90" w14:textId="3D46CF2E" w:rsidR="00333D9E" w:rsidRPr="00333D9E" w:rsidRDefault="00333D9E" w:rsidP="7A585AF7">
            <w:pPr>
              <w:jc w:val="center"/>
            </w:pPr>
          </w:p>
          <w:p w14:paraId="12276A68" w14:textId="04A412A3" w:rsidR="00333D9E" w:rsidRPr="00333D9E" w:rsidRDefault="16119F83" w:rsidP="7A585AF7">
            <w:pPr>
              <w:jc w:val="center"/>
            </w:pPr>
            <w: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3C0D4F9E">
        <w:tc>
          <w:tcPr>
            <w:tcW w:w="1296" w:type="dxa"/>
          </w:tcPr>
          <w:p w14:paraId="681BA9FF" w14:textId="2915FFED" w:rsidR="00333D9E" w:rsidRPr="00333D9E" w:rsidRDefault="00333D9E" w:rsidP="00C9157B">
            <w:pPr>
              <w:jc w:val="center"/>
            </w:pPr>
          </w:p>
          <w:p w14:paraId="5426788B" w14:textId="74DE7C2B" w:rsidR="00333D9E" w:rsidRPr="00333D9E" w:rsidRDefault="00333D9E" w:rsidP="7A585AF7">
            <w:pPr>
              <w:jc w:val="center"/>
            </w:pPr>
          </w:p>
          <w:p w14:paraId="12276A6C" w14:textId="4275D982" w:rsidR="00333D9E" w:rsidRPr="00333D9E" w:rsidRDefault="1EF36BD3" w:rsidP="7A585AF7">
            <w:pPr>
              <w:jc w:val="center"/>
            </w:pPr>
            <w: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3C0D4F9E">
        <w:tc>
          <w:tcPr>
            <w:tcW w:w="1296" w:type="dxa"/>
          </w:tcPr>
          <w:p w14:paraId="16D8DE52" w14:textId="6F16D756" w:rsidR="00333D9E" w:rsidRPr="00333D9E" w:rsidRDefault="00333D9E" w:rsidP="00C9157B">
            <w:pPr>
              <w:jc w:val="center"/>
            </w:pPr>
          </w:p>
          <w:p w14:paraId="43159F13" w14:textId="477C8A41" w:rsidR="00333D9E" w:rsidRPr="00333D9E" w:rsidRDefault="00333D9E" w:rsidP="7A585AF7">
            <w:pPr>
              <w:jc w:val="center"/>
            </w:pPr>
          </w:p>
          <w:p w14:paraId="12276A70" w14:textId="480DB117" w:rsidR="00333D9E" w:rsidRPr="00333D9E" w:rsidRDefault="2A817F77" w:rsidP="7A585AF7">
            <w:pPr>
              <w:jc w:val="center"/>
            </w:pPr>
            <w: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3C0D4F9E">
        <w:tc>
          <w:tcPr>
            <w:tcW w:w="1296" w:type="dxa"/>
          </w:tcPr>
          <w:p w14:paraId="2DDEECEF" w14:textId="43338D1E" w:rsidR="00333D9E" w:rsidRPr="00333D9E" w:rsidRDefault="00333D9E" w:rsidP="00C9157B">
            <w:pPr>
              <w:jc w:val="center"/>
            </w:pPr>
          </w:p>
          <w:p w14:paraId="643E5F6A" w14:textId="39A5B06E" w:rsidR="00333D9E" w:rsidRPr="00333D9E" w:rsidRDefault="00333D9E" w:rsidP="7A585AF7">
            <w:pPr>
              <w:jc w:val="center"/>
            </w:pPr>
          </w:p>
          <w:p w14:paraId="12276A74" w14:textId="4DF37C96" w:rsidR="00333D9E" w:rsidRPr="00333D9E" w:rsidRDefault="51FABC5A" w:rsidP="7A585AF7">
            <w:pPr>
              <w:jc w:val="center"/>
            </w:pPr>
            <w: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3C0D4F9E">
        <w:tc>
          <w:tcPr>
            <w:tcW w:w="1296" w:type="dxa"/>
          </w:tcPr>
          <w:p w14:paraId="32B93AC0" w14:textId="01B33C38" w:rsidR="00333D9E" w:rsidRPr="00333D9E" w:rsidRDefault="00333D9E" w:rsidP="00C9157B">
            <w:pPr>
              <w:jc w:val="center"/>
            </w:pPr>
          </w:p>
          <w:p w14:paraId="40B0B9DC" w14:textId="21DEE673" w:rsidR="00333D9E" w:rsidRPr="00333D9E" w:rsidRDefault="00333D9E" w:rsidP="7A585AF7">
            <w:pPr>
              <w:jc w:val="center"/>
            </w:pPr>
          </w:p>
          <w:p w14:paraId="749B6639" w14:textId="0502177E" w:rsidR="00333D9E" w:rsidRPr="00333D9E" w:rsidRDefault="00333D9E" w:rsidP="7A585AF7">
            <w:pPr>
              <w:jc w:val="center"/>
            </w:pPr>
          </w:p>
          <w:p w14:paraId="12276A78" w14:textId="2EAA8144" w:rsidR="00333D9E" w:rsidRPr="00333D9E" w:rsidRDefault="45B11C32" w:rsidP="7A585AF7">
            <w:pPr>
              <w:jc w:val="center"/>
            </w:pPr>
            <w: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3C0D4F9E">
        <w:tc>
          <w:tcPr>
            <w:tcW w:w="1296" w:type="dxa"/>
          </w:tcPr>
          <w:p w14:paraId="7DE00FD0" w14:textId="745044AA" w:rsidR="00333D9E" w:rsidRPr="00333D9E" w:rsidRDefault="00333D9E" w:rsidP="00C9157B">
            <w:pPr>
              <w:jc w:val="center"/>
            </w:pPr>
          </w:p>
          <w:p w14:paraId="12276A7C" w14:textId="5C0F5AEF" w:rsidR="00333D9E" w:rsidRPr="00333D9E" w:rsidRDefault="7ED40073" w:rsidP="7A585AF7">
            <w:pPr>
              <w:jc w:val="center"/>
            </w:pPr>
            <w: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3C0D4F9E">
        <w:tc>
          <w:tcPr>
            <w:tcW w:w="1296" w:type="dxa"/>
          </w:tcPr>
          <w:p w14:paraId="034A7CED" w14:textId="0A72A7F3" w:rsidR="00333D9E" w:rsidRPr="00333D9E" w:rsidRDefault="00333D9E" w:rsidP="00C9157B">
            <w:pPr>
              <w:jc w:val="center"/>
            </w:pPr>
          </w:p>
          <w:p w14:paraId="2AFD09EC" w14:textId="7A856CB5" w:rsidR="00333D9E" w:rsidRPr="00333D9E" w:rsidRDefault="00333D9E" w:rsidP="7A585AF7">
            <w:pPr>
              <w:jc w:val="center"/>
            </w:pPr>
          </w:p>
          <w:p w14:paraId="693637F5" w14:textId="6DD3B60D" w:rsidR="00333D9E" w:rsidRPr="00333D9E" w:rsidRDefault="00333D9E" w:rsidP="7A585AF7">
            <w:pPr>
              <w:jc w:val="center"/>
            </w:pPr>
          </w:p>
          <w:p w14:paraId="12276A80" w14:textId="77C8924E" w:rsidR="00333D9E" w:rsidRPr="00333D9E" w:rsidRDefault="7DA1B484" w:rsidP="7A585AF7">
            <w:pPr>
              <w:jc w:val="center"/>
            </w:pPr>
            <w: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3C0D4F9E">
        <w:tc>
          <w:tcPr>
            <w:tcW w:w="1296" w:type="dxa"/>
          </w:tcPr>
          <w:p w14:paraId="054D3257" w14:textId="29CFF9E9" w:rsidR="00333D9E" w:rsidRPr="00333D9E" w:rsidRDefault="00333D9E" w:rsidP="00C9157B">
            <w:pPr>
              <w:jc w:val="center"/>
            </w:pPr>
          </w:p>
          <w:p w14:paraId="02339AA7" w14:textId="7E59ADFB" w:rsidR="00333D9E" w:rsidRPr="00333D9E" w:rsidRDefault="00333D9E" w:rsidP="7A585AF7">
            <w:pPr>
              <w:jc w:val="center"/>
            </w:pPr>
          </w:p>
          <w:p w14:paraId="1935A933" w14:textId="12904650" w:rsidR="00333D9E" w:rsidRPr="00333D9E" w:rsidRDefault="00333D9E" w:rsidP="7A585AF7">
            <w:pPr>
              <w:jc w:val="center"/>
            </w:pPr>
          </w:p>
          <w:p w14:paraId="12276A84" w14:textId="2AA26875" w:rsidR="00333D9E" w:rsidRPr="00333D9E" w:rsidRDefault="732C7BE3" w:rsidP="7A585AF7">
            <w:pPr>
              <w:jc w:val="center"/>
            </w:pPr>
            <w: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proofErr w:type="gramStart"/>
            <w:r w:rsidRPr="00333D9E">
              <w:rPr>
                <w:kern w:val="2"/>
              </w:rPr>
              <w:t>general public</w:t>
            </w:r>
            <w:proofErr w:type="gramEnd"/>
            <w:r w:rsidRPr="00333D9E">
              <w:rPr>
                <w:kern w:val="2"/>
              </w:rPr>
              <w:t>,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3C0D4F9E">
        <w:tc>
          <w:tcPr>
            <w:tcW w:w="1296" w:type="dxa"/>
          </w:tcPr>
          <w:p w14:paraId="53501E9C" w14:textId="707AA3ED" w:rsidR="00333D9E" w:rsidRPr="00333D9E" w:rsidRDefault="00333D9E" w:rsidP="00C9157B">
            <w:pPr>
              <w:jc w:val="center"/>
            </w:pPr>
          </w:p>
          <w:p w14:paraId="283F93A2" w14:textId="3E997AE6" w:rsidR="00333D9E" w:rsidRPr="00333D9E" w:rsidRDefault="00333D9E" w:rsidP="7A585AF7">
            <w:pPr>
              <w:jc w:val="center"/>
            </w:pPr>
          </w:p>
          <w:p w14:paraId="12276A88" w14:textId="7BD807E1" w:rsidR="00333D9E" w:rsidRPr="00333D9E" w:rsidRDefault="03905D77" w:rsidP="7A585AF7">
            <w:pPr>
              <w:jc w:val="center"/>
            </w:pPr>
            <w: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3C0D4F9E">
        <w:tc>
          <w:tcPr>
            <w:tcW w:w="1296" w:type="dxa"/>
          </w:tcPr>
          <w:p w14:paraId="70F9664E" w14:textId="43FA323E" w:rsidR="00333D9E" w:rsidRPr="00333D9E" w:rsidRDefault="00333D9E" w:rsidP="00C9157B">
            <w:pPr>
              <w:jc w:val="center"/>
            </w:pPr>
          </w:p>
          <w:p w14:paraId="22705156" w14:textId="25D8E4B4" w:rsidR="00333D9E" w:rsidRPr="00333D9E" w:rsidRDefault="00333D9E" w:rsidP="7A585AF7">
            <w:pPr>
              <w:jc w:val="center"/>
            </w:pPr>
          </w:p>
          <w:p w14:paraId="12276A8C" w14:textId="4B9855AD" w:rsidR="00333D9E" w:rsidRPr="00333D9E" w:rsidRDefault="216DCED3" w:rsidP="7A585AF7">
            <w:pPr>
              <w:jc w:val="center"/>
            </w:pPr>
            <w: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3C0D4F9E">
        <w:tc>
          <w:tcPr>
            <w:tcW w:w="1296" w:type="dxa"/>
          </w:tcPr>
          <w:p w14:paraId="1B67F307" w14:textId="58F600F9" w:rsidR="00333D9E" w:rsidRPr="00333D9E" w:rsidRDefault="00333D9E" w:rsidP="00C9157B">
            <w:pPr>
              <w:jc w:val="center"/>
            </w:pPr>
          </w:p>
          <w:p w14:paraId="5D28ACF8" w14:textId="1FF5CBDC" w:rsidR="00333D9E" w:rsidRPr="00333D9E" w:rsidRDefault="00333D9E" w:rsidP="7A585AF7">
            <w:pPr>
              <w:jc w:val="center"/>
            </w:pPr>
          </w:p>
          <w:p w14:paraId="12276A90" w14:textId="22EAB4BC" w:rsidR="00333D9E" w:rsidRPr="00333D9E" w:rsidRDefault="7BD697D6" w:rsidP="7A585AF7">
            <w:pPr>
              <w:jc w:val="center"/>
            </w:pPr>
            <w: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3C0D4F9E">
        <w:tc>
          <w:tcPr>
            <w:tcW w:w="1296" w:type="dxa"/>
          </w:tcPr>
          <w:p w14:paraId="75799619" w14:textId="6D962234" w:rsidR="00333D9E" w:rsidRPr="00333D9E" w:rsidRDefault="00333D9E" w:rsidP="00C9157B">
            <w:pPr>
              <w:jc w:val="center"/>
            </w:pPr>
          </w:p>
          <w:p w14:paraId="07274386" w14:textId="7340B0E3" w:rsidR="00333D9E" w:rsidRPr="00333D9E" w:rsidRDefault="00333D9E" w:rsidP="7A585AF7">
            <w:pPr>
              <w:jc w:val="center"/>
            </w:pPr>
          </w:p>
          <w:p w14:paraId="12276A94" w14:textId="5D681CE6" w:rsidR="00333D9E" w:rsidRPr="00333D9E" w:rsidRDefault="6AC7338E" w:rsidP="7A585AF7">
            <w:pPr>
              <w:jc w:val="center"/>
            </w:pPr>
            <w: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3C0D4F9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3C0D4F9E">
        <w:tc>
          <w:tcPr>
            <w:tcW w:w="1296" w:type="dxa"/>
          </w:tcPr>
          <w:p w14:paraId="64D61051" w14:textId="6AB8CD54" w:rsidR="00333D9E" w:rsidRPr="00333D9E" w:rsidRDefault="00333D9E" w:rsidP="00C9157B">
            <w:pPr>
              <w:jc w:val="center"/>
            </w:pPr>
          </w:p>
          <w:p w14:paraId="34E3C18F" w14:textId="2038499B" w:rsidR="00333D9E" w:rsidRPr="00333D9E" w:rsidRDefault="00333D9E" w:rsidP="3C0D4F9E">
            <w:pPr>
              <w:jc w:val="center"/>
            </w:pPr>
          </w:p>
          <w:p w14:paraId="71BA09E6" w14:textId="6EDDEA8F" w:rsidR="00333D9E" w:rsidRPr="00333D9E" w:rsidRDefault="00333D9E" w:rsidP="3C0D4F9E">
            <w:pPr>
              <w:jc w:val="center"/>
            </w:pPr>
          </w:p>
          <w:p w14:paraId="0AC05A0D" w14:textId="72B28EB1" w:rsidR="00333D9E" w:rsidRPr="00333D9E" w:rsidRDefault="00333D9E" w:rsidP="3C0D4F9E">
            <w:pPr>
              <w:jc w:val="center"/>
            </w:pPr>
          </w:p>
          <w:p w14:paraId="22785110" w14:textId="7813C388" w:rsidR="00333D9E" w:rsidRPr="00333D9E" w:rsidRDefault="00333D9E" w:rsidP="3C0D4F9E">
            <w:pPr>
              <w:jc w:val="center"/>
            </w:pPr>
          </w:p>
          <w:p w14:paraId="0BA3F712" w14:textId="7E5002F3" w:rsidR="00333D9E" w:rsidRPr="00333D9E" w:rsidRDefault="00333D9E" w:rsidP="3C0D4F9E">
            <w:pPr>
              <w:jc w:val="center"/>
            </w:pPr>
          </w:p>
          <w:p w14:paraId="144FA800" w14:textId="62DDA470" w:rsidR="00333D9E" w:rsidRPr="00333D9E" w:rsidRDefault="00333D9E" w:rsidP="3C0D4F9E">
            <w:pPr>
              <w:jc w:val="center"/>
            </w:pPr>
          </w:p>
          <w:p w14:paraId="12276A9C" w14:textId="27521E40" w:rsidR="00333D9E" w:rsidRPr="00333D9E" w:rsidRDefault="124A2004" w:rsidP="3C0D4F9E">
            <w:pPr>
              <w:jc w:val="center"/>
            </w:pPr>
            <w: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3C0D4F9E">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3C0D4F9E">
        <w:tc>
          <w:tcPr>
            <w:tcW w:w="1296" w:type="dxa"/>
          </w:tcPr>
          <w:p w14:paraId="7FD981BF" w14:textId="20175D2B" w:rsidR="00333D9E" w:rsidRPr="00333D9E" w:rsidRDefault="00333D9E" w:rsidP="00C9157B">
            <w:pPr>
              <w:jc w:val="center"/>
            </w:pPr>
          </w:p>
          <w:p w14:paraId="425A83BF" w14:textId="0274AAE9" w:rsidR="00333D9E" w:rsidRPr="00333D9E" w:rsidRDefault="00333D9E" w:rsidP="7A585AF7">
            <w:pPr>
              <w:jc w:val="center"/>
            </w:pPr>
          </w:p>
          <w:p w14:paraId="12276AA6" w14:textId="4A6E0C98" w:rsidR="00333D9E" w:rsidRPr="00333D9E" w:rsidRDefault="5EC7E922" w:rsidP="7A585AF7">
            <w:pPr>
              <w:jc w:val="center"/>
            </w:pPr>
            <w: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3C0D4F9E">
        <w:tc>
          <w:tcPr>
            <w:tcW w:w="1296" w:type="dxa"/>
          </w:tcPr>
          <w:p w14:paraId="58562C60" w14:textId="07720632" w:rsidR="00333D9E" w:rsidRPr="00333D9E" w:rsidRDefault="00333D9E" w:rsidP="00C9157B">
            <w:pPr>
              <w:jc w:val="center"/>
            </w:pPr>
          </w:p>
          <w:p w14:paraId="4AF3F08F" w14:textId="7BE424E3" w:rsidR="00333D9E" w:rsidRPr="00333D9E" w:rsidRDefault="00333D9E" w:rsidP="7A585AF7">
            <w:pPr>
              <w:jc w:val="center"/>
            </w:pPr>
          </w:p>
          <w:p w14:paraId="69251AF1" w14:textId="58DE50E3" w:rsidR="00333D9E" w:rsidRPr="00333D9E" w:rsidRDefault="00333D9E" w:rsidP="7A585AF7">
            <w:pPr>
              <w:jc w:val="center"/>
            </w:pPr>
          </w:p>
          <w:p w14:paraId="12276AAA" w14:textId="70E9CA03" w:rsidR="00333D9E" w:rsidRPr="00333D9E" w:rsidRDefault="1BA8D625" w:rsidP="7A585AF7">
            <w:pPr>
              <w:jc w:val="center"/>
            </w:pPr>
            <w: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21"/>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7A585AF7">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7A585AF7">
        <w:tc>
          <w:tcPr>
            <w:tcW w:w="864" w:type="dxa"/>
          </w:tcPr>
          <w:p w14:paraId="7CF9EA29" w14:textId="1C60EA4F" w:rsidR="00A26EE9" w:rsidRPr="00333D9E" w:rsidRDefault="00A26EE9" w:rsidP="00DD5811">
            <w:pPr>
              <w:jc w:val="center"/>
            </w:pPr>
          </w:p>
          <w:p w14:paraId="6C2C3682" w14:textId="370584A1" w:rsidR="00A26EE9" w:rsidRPr="00333D9E" w:rsidRDefault="00A26EE9" w:rsidP="7A585AF7">
            <w:pPr>
              <w:jc w:val="center"/>
            </w:pPr>
          </w:p>
          <w:p w14:paraId="12276AB4" w14:textId="224F2155" w:rsidR="00A26EE9" w:rsidRPr="00333D9E" w:rsidRDefault="4C2CD240" w:rsidP="7A585AF7">
            <w:pPr>
              <w:jc w:val="center"/>
            </w:pPr>
            <w: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7A585AF7">
        <w:tc>
          <w:tcPr>
            <w:tcW w:w="864" w:type="dxa"/>
          </w:tcPr>
          <w:p w14:paraId="3CF4A029" w14:textId="56626A4B" w:rsidR="00A26EE9" w:rsidRPr="00333D9E" w:rsidRDefault="00A26EE9" w:rsidP="00DD5811">
            <w:pPr>
              <w:jc w:val="center"/>
            </w:pPr>
          </w:p>
          <w:p w14:paraId="12276AB7" w14:textId="784E03DA" w:rsidR="00A26EE9" w:rsidRPr="00333D9E" w:rsidRDefault="32523EAD" w:rsidP="7A585AF7">
            <w:pPr>
              <w:jc w:val="center"/>
            </w:pPr>
            <w: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7A585AF7">
        <w:tc>
          <w:tcPr>
            <w:tcW w:w="864" w:type="dxa"/>
          </w:tcPr>
          <w:p w14:paraId="1C1577B7" w14:textId="1FADD5FE" w:rsidR="00A26EE9" w:rsidRPr="00333D9E" w:rsidRDefault="00A26EE9" w:rsidP="00DD5811">
            <w:pPr>
              <w:jc w:val="center"/>
            </w:pPr>
          </w:p>
          <w:p w14:paraId="12276ABA" w14:textId="37F52D3D" w:rsidR="00A26EE9" w:rsidRPr="00333D9E" w:rsidRDefault="23BDF072" w:rsidP="7A585AF7">
            <w:pPr>
              <w:jc w:val="center"/>
            </w:pPr>
            <w: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7A585AF7">
        <w:tc>
          <w:tcPr>
            <w:tcW w:w="864" w:type="dxa"/>
          </w:tcPr>
          <w:p w14:paraId="372327BD" w14:textId="5DDB2DDB" w:rsidR="00A26EE9" w:rsidRPr="00333D9E" w:rsidRDefault="00A26EE9" w:rsidP="00DD5811">
            <w:pPr>
              <w:jc w:val="center"/>
            </w:pPr>
          </w:p>
          <w:p w14:paraId="74C8DB82" w14:textId="174FE362" w:rsidR="00A26EE9" w:rsidRPr="00333D9E" w:rsidRDefault="00A26EE9" w:rsidP="7A585AF7">
            <w:pPr>
              <w:jc w:val="center"/>
            </w:pPr>
          </w:p>
          <w:p w14:paraId="2E9E2D0C" w14:textId="539D5A49" w:rsidR="00A26EE9" w:rsidRPr="00333D9E" w:rsidRDefault="00A26EE9" w:rsidP="7A585AF7">
            <w:pPr>
              <w:jc w:val="center"/>
            </w:pPr>
          </w:p>
          <w:p w14:paraId="12276ABD" w14:textId="007F4A89" w:rsidR="00A26EE9" w:rsidRPr="00333D9E" w:rsidRDefault="7C3B0ECA" w:rsidP="7A585AF7">
            <w:pPr>
              <w:jc w:val="center"/>
            </w:pPr>
            <w: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7A585AF7">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7A585AF7">
        <w:tc>
          <w:tcPr>
            <w:tcW w:w="864" w:type="dxa"/>
          </w:tcPr>
          <w:p w14:paraId="7B04DEA1" w14:textId="22886469" w:rsidR="00A26EE9" w:rsidRPr="00333D9E" w:rsidRDefault="00A26EE9" w:rsidP="00DD5811">
            <w:pPr>
              <w:jc w:val="center"/>
            </w:pPr>
          </w:p>
          <w:p w14:paraId="3D8E98C0" w14:textId="0FF42197" w:rsidR="00A26EE9" w:rsidRPr="00333D9E" w:rsidRDefault="00A26EE9" w:rsidP="7A585AF7">
            <w:pPr>
              <w:jc w:val="center"/>
            </w:pPr>
          </w:p>
          <w:p w14:paraId="01A03DD7" w14:textId="58936D49" w:rsidR="00A26EE9" w:rsidRPr="00333D9E" w:rsidRDefault="00A26EE9" w:rsidP="7A585AF7">
            <w:pPr>
              <w:jc w:val="center"/>
            </w:pPr>
          </w:p>
          <w:p w14:paraId="64E7E0C4" w14:textId="1B34C7E3" w:rsidR="00A26EE9" w:rsidRPr="00333D9E" w:rsidRDefault="00A26EE9" w:rsidP="7A585AF7">
            <w:pPr>
              <w:jc w:val="center"/>
            </w:pPr>
          </w:p>
          <w:p w14:paraId="5F7A65B1" w14:textId="6EA243D5" w:rsidR="00A26EE9" w:rsidRPr="00333D9E" w:rsidRDefault="00A26EE9" w:rsidP="7A585AF7">
            <w:pPr>
              <w:jc w:val="center"/>
            </w:pPr>
          </w:p>
          <w:p w14:paraId="12276AC5" w14:textId="61AAD39E" w:rsidR="00A26EE9" w:rsidRPr="00333D9E" w:rsidRDefault="62CF56C9" w:rsidP="7A585AF7">
            <w:pPr>
              <w:jc w:val="center"/>
            </w:pPr>
            <w: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7A585AF7">
        <w:tc>
          <w:tcPr>
            <w:tcW w:w="864" w:type="dxa"/>
          </w:tcPr>
          <w:p w14:paraId="7CE9D9B1" w14:textId="16DC721C" w:rsidR="00A26EE9" w:rsidRPr="00333D9E" w:rsidRDefault="00A26EE9" w:rsidP="00DD5811">
            <w:pPr>
              <w:jc w:val="center"/>
            </w:pPr>
          </w:p>
          <w:p w14:paraId="13DD2398" w14:textId="17DB9FFB" w:rsidR="00A26EE9" w:rsidRPr="00333D9E" w:rsidRDefault="00A26EE9" w:rsidP="7A585AF7">
            <w:pPr>
              <w:jc w:val="center"/>
            </w:pPr>
          </w:p>
          <w:p w14:paraId="12276ACC" w14:textId="10917ACB" w:rsidR="00A26EE9" w:rsidRPr="00333D9E" w:rsidRDefault="612EF814" w:rsidP="7A585AF7">
            <w:pPr>
              <w:jc w:val="center"/>
            </w:pPr>
            <w: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517A811C" w:rsidR="00A26EE9" w:rsidRPr="00333D9E" w:rsidRDefault="00A26EE9">
      <w:pPr>
        <w:spacing w:after="120"/>
        <w:rPr>
          <w:kern w:val="2"/>
        </w:rPr>
      </w:pPr>
      <w:r w:rsidRPr="00333D9E">
        <w:rPr>
          <w:kern w:val="2"/>
        </w:rPr>
        <w:t>I certify that the State of ________________________________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F7D145A"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22"/>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1C828854"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F26FFC">
        <w:rPr>
          <w:kern w:val="2"/>
        </w:rPr>
        <w:t>2023</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68AE55E7" w14:textId="77777777" w:rsidR="00EB0F85" w:rsidRDefault="00EB0F85" w:rsidP="00EB0F85">
      <w:pPr>
        <w:rPr>
          <w:rFonts w:ascii="Calibri" w:hAnsi="Calibri" w:cs="Calibri"/>
          <w:szCs w:val="22"/>
        </w:rPr>
      </w:pPr>
      <w:r>
        <w:t>State priorities are identified annually and emphasized through all presentations and communications. A clear alignment with state priorities is evident in the professional learning and technical assistance provided.  Input from local educational agencies (LEA) is secured through a variety of sources. Monthly Collaborative Communities meetings are held in each region at least six times each year through the Georgia Learning Resource System (GLRS) network with the regional director, LEA directors and a Georgia Department of Education (GaDOE) District Liaison assigned to the region. Collaborative Communities allows feedback directly from LEA directors. Monthly meetings are also held with the regional GLRS directors as an additional source of input. Each GLRS director provides region specific feedback about the needs of the LEAs served. Monthly Director’s Webinars also provide a source of input from LEAs through discussion and written responses.  In addition to these routine efforts to maintain a close relationship with LEAs, each region selects a LEA director to represent the region at the Director’s Forum.  The Director’s Forum serves as an advisory group for the State Director of Special Education.  Quarterly meetings are held to seek input on various topics and to stay informed of LEA needs. GaDOE and the Georgia Council of Administrators of Special Education (G-CASE) maintain a close partnership to support special education services across the state. Through this partnership, the State Director serves as an ex-officio board member on the G-CASE Executive Board, provides keynotes addresses at the Fall and Spring Conferences as well as breakout sessions from GaDOE at each G-CASE sponsored conference.  The State Director also visits regional Collaborative Communities meetings in all 18 regions each year to spend time with the LEAs represented and allow an open dialogue for discussion and input. In addition to these efforts, surveys and needs assessment survey are secured as needed. The State Advisory Panel (SAP) is a strong active panel with a wide representation for parents, agency representatives, professional organizations, teachers, and leaders from all regions of the state providing a strong voice of input to support the work of the state education agency as aligned to priorities.   </w:t>
      </w:r>
    </w:p>
    <w:p w14:paraId="12276AE4" w14:textId="77777777" w:rsidR="00051B0B" w:rsidRPr="00333D9E" w:rsidRDefault="00051B0B">
      <w:pPr>
        <w:rPr>
          <w:kern w:val="2"/>
        </w:rPr>
        <w:sectPr w:rsidR="00051B0B" w:rsidRPr="00333D9E">
          <w:footerReference w:type="default" r:id="rId23"/>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proofErr w:type="gramStart"/>
      <w:r w:rsidRPr="00333D9E">
        <w:rPr>
          <w:kern w:val="2"/>
        </w:rPr>
        <w:t>regulation</w:t>
      </w:r>
      <w:r w:rsidR="00CC3A1D">
        <w:rPr>
          <w:kern w:val="2"/>
        </w:rPr>
        <w:t>s</w:t>
      </w:r>
      <w:proofErr w:type="gramEnd"/>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24"/>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30E6D50A"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394F07FD">
        <w:trPr>
          <w:trHeight w:val="720"/>
        </w:trPr>
        <w:tc>
          <w:tcPr>
            <w:tcW w:w="1260" w:type="dxa"/>
          </w:tcPr>
          <w:p w14:paraId="12276AF4" w14:textId="06129F93" w:rsidR="00AC5386" w:rsidRPr="00006706" w:rsidRDefault="0043280A" w:rsidP="00567018">
            <w:pPr>
              <w:spacing w:before="120" w:after="120"/>
              <w:jc w:val="center"/>
              <w:rPr>
                <w:b/>
                <w:kern w:val="2"/>
              </w:rPr>
            </w:pPr>
            <w:r w:rsidRPr="00006706">
              <w:rPr>
                <w:b/>
                <w:kern w:val="2"/>
              </w:rPr>
              <w:t xml:space="preserve">SFY </w:t>
            </w:r>
            <w:r w:rsidR="00F26FFC">
              <w:rPr>
                <w:b/>
                <w:kern w:val="2"/>
              </w:rPr>
              <w:t>2021</w:t>
            </w:r>
          </w:p>
        </w:tc>
        <w:tc>
          <w:tcPr>
            <w:tcW w:w="3420" w:type="dxa"/>
          </w:tcPr>
          <w:p w14:paraId="12276AF5" w14:textId="5696F653" w:rsidR="00AC5386" w:rsidRPr="00333D9E" w:rsidRDefault="71838A08" w:rsidP="008F57EB">
            <w:pPr>
              <w:spacing w:before="120" w:after="120"/>
              <w:jc w:val="center"/>
            </w:pPr>
            <w:r>
              <w:t>$1,765,867,324.06</w:t>
            </w:r>
          </w:p>
        </w:tc>
      </w:tr>
      <w:tr w:rsidR="00AC5386" w:rsidRPr="00333D9E" w14:paraId="12276AF9" w14:textId="77777777" w:rsidTr="394F07FD">
        <w:trPr>
          <w:trHeight w:val="720"/>
        </w:trPr>
        <w:tc>
          <w:tcPr>
            <w:tcW w:w="1260" w:type="dxa"/>
          </w:tcPr>
          <w:p w14:paraId="12276AF7" w14:textId="13807A5C" w:rsidR="00AC5386" w:rsidRPr="00006706" w:rsidRDefault="0043280A" w:rsidP="00567018">
            <w:pPr>
              <w:spacing w:before="120" w:after="120"/>
              <w:jc w:val="center"/>
              <w:rPr>
                <w:b/>
                <w:kern w:val="2"/>
              </w:rPr>
            </w:pPr>
            <w:r w:rsidRPr="00006706">
              <w:rPr>
                <w:b/>
                <w:kern w:val="2"/>
              </w:rPr>
              <w:t xml:space="preserve">SFY </w:t>
            </w:r>
            <w:r w:rsidR="00F26FFC">
              <w:rPr>
                <w:b/>
                <w:kern w:val="2"/>
              </w:rPr>
              <w:t>2022</w:t>
            </w:r>
          </w:p>
        </w:tc>
        <w:tc>
          <w:tcPr>
            <w:tcW w:w="3420" w:type="dxa"/>
          </w:tcPr>
          <w:p w14:paraId="12276AF8" w14:textId="6282632D" w:rsidR="00AC5386" w:rsidRPr="00333D9E" w:rsidRDefault="642F0B79" w:rsidP="008F57EB">
            <w:pPr>
              <w:spacing w:before="120" w:after="120"/>
              <w:jc w:val="center"/>
            </w:pPr>
            <w:r>
              <w:t>$1,814,051,673.69</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42E2D87D" w:rsidR="007276EB" w:rsidRPr="00006706" w:rsidRDefault="007276EB" w:rsidP="00965519">
            <w:pPr>
              <w:spacing w:before="120" w:after="120"/>
              <w:jc w:val="center"/>
              <w:rPr>
                <w:b/>
                <w:kern w:val="2"/>
              </w:rPr>
            </w:pPr>
            <w:r w:rsidRPr="00006706">
              <w:rPr>
                <w:b/>
                <w:kern w:val="2"/>
              </w:rPr>
              <w:t xml:space="preserve">SFY </w:t>
            </w:r>
            <w:r w:rsidR="00F26FFC">
              <w:rPr>
                <w:b/>
                <w:kern w:val="2"/>
              </w:rPr>
              <w:t>2021</w:t>
            </w:r>
          </w:p>
        </w:tc>
        <w:tc>
          <w:tcPr>
            <w:tcW w:w="3420" w:type="dxa"/>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402F5B">
        <w:trPr>
          <w:trHeight w:val="720"/>
        </w:trPr>
        <w:tc>
          <w:tcPr>
            <w:tcW w:w="1260" w:type="dxa"/>
          </w:tcPr>
          <w:p w14:paraId="762E9255" w14:textId="13980EAD" w:rsidR="007276EB" w:rsidRPr="00006706" w:rsidRDefault="007276EB" w:rsidP="00965519">
            <w:pPr>
              <w:spacing w:before="120" w:after="120"/>
              <w:jc w:val="center"/>
              <w:rPr>
                <w:b/>
                <w:kern w:val="2"/>
              </w:rPr>
            </w:pPr>
            <w:r w:rsidRPr="00006706">
              <w:rPr>
                <w:b/>
                <w:kern w:val="2"/>
              </w:rPr>
              <w:t xml:space="preserve">SFY </w:t>
            </w:r>
            <w:r w:rsidR="00F26FFC">
              <w:rPr>
                <w:b/>
                <w:kern w:val="2"/>
              </w:rPr>
              <w:t>2022</w:t>
            </w:r>
          </w:p>
        </w:tc>
        <w:tc>
          <w:tcPr>
            <w:tcW w:w="3420" w:type="dxa"/>
          </w:tcPr>
          <w:p w14:paraId="73B0CCEC" w14:textId="77777777" w:rsidR="007276EB" w:rsidRPr="00333D9E" w:rsidRDefault="007276EB" w:rsidP="00965519">
            <w:pPr>
              <w:spacing w:before="120" w:after="120"/>
              <w:jc w:val="center"/>
              <w:rPr>
                <w:kern w:val="2"/>
              </w:rPr>
            </w:pP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457B" w14:textId="77777777" w:rsidR="000D2854" w:rsidRDefault="000D2854">
      <w:r>
        <w:separator/>
      </w:r>
    </w:p>
  </w:endnote>
  <w:endnote w:type="continuationSeparator" w:id="0">
    <w:p w14:paraId="7DD39EAC" w14:textId="77777777" w:rsidR="000D2854" w:rsidRDefault="000D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239C537A"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D2FB" w14:textId="77777777" w:rsidR="00AA759B" w:rsidRDefault="00AA75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724F87B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69DD80C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4E6E5C30"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28793BB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3A03" w14:textId="77777777" w:rsidR="000D2854" w:rsidRDefault="000D2854">
      <w:r>
        <w:separator/>
      </w:r>
    </w:p>
  </w:footnote>
  <w:footnote w:type="continuationSeparator" w:id="0">
    <w:p w14:paraId="442C4E37" w14:textId="77777777" w:rsidR="000D2854" w:rsidRDefault="000D2854">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13B9" w14:textId="77777777" w:rsidR="00AA759B" w:rsidRDefault="00AA7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78D2D893" w:rsidR="00701EBB" w:rsidRPr="004E4A34" w:rsidRDefault="00701EBB" w:rsidP="00333D9E">
    <w:pPr>
      <w:pStyle w:val="Header"/>
      <w:tabs>
        <w:tab w:val="clear" w:pos="4320"/>
        <w:tab w:val="clear" w:pos="8640"/>
        <w:tab w:val="left" w:pos="7200"/>
        <w:tab w:val="right" w:leader="underscore" w:pos="9360"/>
      </w:tabs>
      <w:rPr>
        <w:u w:val="single"/>
      </w:rPr>
    </w:pPr>
    <w:r>
      <w:tab/>
    </w:r>
    <w:r w:rsidR="00716060">
      <w:t xml:space="preserve">            </w:t>
    </w:r>
    <w:r w:rsidR="00716060" w:rsidRPr="004E4A34">
      <w:rPr>
        <w:u w:val="single"/>
      </w:rPr>
      <w:t>Georgia</w:t>
    </w:r>
  </w:p>
  <w:p w14:paraId="12276B04" w14:textId="77777777" w:rsidR="00701EBB" w:rsidRDefault="00701EBB"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3EE" w14:textId="77777777" w:rsidR="00AA759B" w:rsidRDefault="00AA7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27DFB241" w:rsidR="00F101D4" w:rsidRPr="00AA759B" w:rsidRDefault="00F101D4" w:rsidP="00333D9E">
    <w:pPr>
      <w:pStyle w:val="Header"/>
      <w:tabs>
        <w:tab w:val="clear" w:pos="4320"/>
        <w:tab w:val="clear" w:pos="8640"/>
        <w:tab w:val="left" w:pos="7200"/>
        <w:tab w:val="right" w:leader="underscore" w:pos="9360"/>
      </w:tabs>
      <w:rPr>
        <w:b/>
        <w:bCs/>
        <w:u w:val="single"/>
      </w:rPr>
    </w:pPr>
    <w:r>
      <w:tab/>
    </w:r>
    <w:r w:rsidR="00AA759B">
      <w:t xml:space="preserve">            </w:t>
    </w:r>
    <w:r w:rsidR="00AA759B" w:rsidRPr="00AA759B">
      <w:rPr>
        <w:b/>
        <w:bCs/>
        <w:u w:val="single"/>
      </w:rPr>
      <w:t>Georgia</w:t>
    </w:r>
  </w:p>
  <w:p w14:paraId="68F2DB8E" w14:textId="77777777" w:rsidR="00F101D4" w:rsidRDefault="00F101D4" w:rsidP="00333D9E">
    <w:pPr>
      <w:pStyle w:val="Header"/>
      <w:tabs>
        <w:tab w:val="clear" w:pos="4320"/>
        <w:tab w:val="clear" w:pos="8640"/>
        <w:tab w:val="center" w:pos="8280"/>
      </w:tabs>
    </w:pPr>
    <w:r>
      <w:tab/>
      <w:t>State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848044">
    <w:abstractNumId w:val="8"/>
  </w:num>
  <w:num w:numId="2" w16cid:durableId="866452011">
    <w:abstractNumId w:val="6"/>
  </w:num>
  <w:num w:numId="3" w16cid:durableId="995185128">
    <w:abstractNumId w:val="1"/>
  </w:num>
  <w:num w:numId="4" w16cid:durableId="1679113295">
    <w:abstractNumId w:val="0"/>
  </w:num>
  <w:num w:numId="5" w16cid:durableId="1555117944">
    <w:abstractNumId w:val="2"/>
  </w:num>
  <w:num w:numId="6" w16cid:durableId="1254168039">
    <w:abstractNumId w:val="4"/>
  </w:num>
  <w:num w:numId="7" w16cid:durableId="24839545">
    <w:abstractNumId w:val="7"/>
  </w:num>
  <w:num w:numId="8" w16cid:durableId="1930966676">
    <w:abstractNumId w:val="3"/>
  </w:num>
  <w:num w:numId="9" w16cid:durableId="15584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76B0F"/>
    <w:rsid w:val="00080E71"/>
    <w:rsid w:val="00081EA2"/>
    <w:rsid w:val="000A74C2"/>
    <w:rsid w:val="000B4B5D"/>
    <w:rsid w:val="000B68C6"/>
    <w:rsid w:val="000C2CCF"/>
    <w:rsid w:val="000C3F30"/>
    <w:rsid w:val="000C400A"/>
    <w:rsid w:val="000D2854"/>
    <w:rsid w:val="000D573B"/>
    <w:rsid w:val="000D7011"/>
    <w:rsid w:val="000D7082"/>
    <w:rsid w:val="000E0C19"/>
    <w:rsid w:val="000E0C77"/>
    <w:rsid w:val="00102C1B"/>
    <w:rsid w:val="0010318B"/>
    <w:rsid w:val="0011359E"/>
    <w:rsid w:val="00120A1B"/>
    <w:rsid w:val="00142F78"/>
    <w:rsid w:val="00154403"/>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30CF"/>
    <w:rsid w:val="00277693"/>
    <w:rsid w:val="0028314A"/>
    <w:rsid w:val="0029425D"/>
    <w:rsid w:val="00294994"/>
    <w:rsid w:val="00295EDB"/>
    <w:rsid w:val="00296AD0"/>
    <w:rsid w:val="00297457"/>
    <w:rsid w:val="002A7856"/>
    <w:rsid w:val="002B077C"/>
    <w:rsid w:val="002B1111"/>
    <w:rsid w:val="002C40C2"/>
    <w:rsid w:val="002C630F"/>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4E4A34"/>
    <w:rsid w:val="00514E82"/>
    <w:rsid w:val="005228AD"/>
    <w:rsid w:val="00526F6F"/>
    <w:rsid w:val="0053519E"/>
    <w:rsid w:val="00540397"/>
    <w:rsid w:val="0054142B"/>
    <w:rsid w:val="00551C9D"/>
    <w:rsid w:val="00556BA9"/>
    <w:rsid w:val="005655B9"/>
    <w:rsid w:val="00567018"/>
    <w:rsid w:val="00570F49"/>
    <w:rsid w:val="005A4366"/>
    <w:rsid w:val="005C718A"/>
    <w:rsid w:val="005D1991"/>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6060"/>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63B5"/>
    <w:rsid w:val="00833C78"/>
    <w:rsid w:val="00837470"/>
    <w:rsid w:val="00840453"/>
    <w:rsid w:val="00856E6E"/>
    <w:rsid w:val="008622DB"/>
    <w:rsid w:val="0087506D"/>
    <w:rsid w:val="00875E58"/>
    <w:rsid w:val="00876700"/>
    <w:rsid w:val="00882BB6"/>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A3D77"/>
    <w:rsid w:val="00AA4AED"/>
    <w:rsid w:val="00AA6D64"/>
    <w:rsid w:val="00AA759B"/>
    <w:rsid w:val="00AA7EDF"/>
    <w:rsid w:val="00AB4578"/>
    <w:rsid w:val="00AB5547"/>
    <w:rsid w:val="00AB75B8"/>
    <w:rsid w:val="00AC5386"/>
    <w:rsid w:val="00AC6861"/>
    <w:rsid w:val="00AD0052"/>
    <w:rsid w:val="00AD1465"/>
    <w:rsid w:val="00AD2BC0"/>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110DA"/>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0F85"/>
    <w:rsid w:val="00EB1FAE"/>
    <w:rsid w:val="00EB7DA0"/>
    <w:rsid w:val="00EC688F"/>
    <w:rsid w:val="00EE28AF"/>
    <w:rsid w:val="00EE49A0"/>
    <w:rsid w:val="00EF1552"/>
    <w:rsid w:val="00F018F8"/>
    <w:rsid w:val="00F050A2"/>
    <w:rsid w:val="00F101D4"/>
    <w:rsid w:val="00F11766"/>
    <w:rsid w:val="00F12E79"/>
    <w:rsid w:val="00F1652B"/>
    <w:rsid w:val="00F22EF8"/>
    <w:rsid w:val="00F26FFC"/>
    <w:rsid w:val="00F27FEB"/>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 w:val="03905D77"/>
    <w:rsid w:val="03E614E1"/>
    <w:rsid w:val="0D7372E7"/>
    <w:rsid w:val="124A2004"/>
    <w:rsid w:val="14042631"/>
    <w:rsid w:val="16119F83"/>
    <w:rsid w:val="1BA8D625"/>
    <w:rsid w:val="1EF36BD3"/>
    <w:rsid w:val="1F4BA23B"/>
    <w:rsid w:val="216DCED3"/>
    <w:rsid w:val="21D805A8"/>
    <w:rsid w:val="23BDF072"/>
    <w:rsid w:val="2A10B15E"/>
    <w:rsid w:val="2A817F77"/>
    <w:rsid w:val="2B7903CB"/>
    <w:rsid w:val="30538CB7"/>
    <w:rsid w:val="32523EAD"/>
    <w:rsid w:val="33BE75BA"/>
    <w:rsid w:val="37269B2C"/>
    <w:rsid w:val="394F07FD"/>
    <w:rsid w:val="3C0D4F9E"/>
    <w:rsid w:val="45B11C32"/>
    <w:rsid w:val="49C74E15"/>
    <w:rsid w:val="4C2CD240"/>
    <w:rsid w:val="51FABC5A"/>
    <w:rsid w:val="550CECBB"/>
    <w:rsid w:val="5C89198F"/>
    <w:rsid w:val="5EC7E922"/>
    <w:rsid w:val="612EF814"/>
    <w:rsid w:val="62CF56C9"/>
    <w:rsid w:val="642F0B79"/>
    <w:rsid w:val="694E743A"/>
    <w:rsid w:val="6AC7338E"/>
    <w:rsid w:val="71838A08"/>
    <w:rsid w:val="732C7BE3"/>
    <w:rsid w:val="7405D8A0"/>
    <w:rsid w:val="74346865"/>
    <w:rsid w:val="7949BFCD"/>
    <w:rsid w:val="796C858A"/>
    <w:rsid w:val="7A585AF7"/>
    <w:rsid w:val="7BD697D6"/>
    <w:rsid w:val="7C3B0ECA"/>
    <w:rsid w:val="7DA1B484"/>
    <w:rsid w:val="7DF926D4"/>
    <w:rsid w:val="7ED4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74DDE-ECCF-42DB-AFBD-D19B90D8BF05}"/>
</file>

<file path=customXml/itemProps2.xml><?xml version="1.0" encoding="utf-8"?>
<ds:datastoreItem xmlns:ds="http://schemas.openxmlformats.org/officeDocument/2006/customXml" ds:itemID="{02295F26-05B2-4A86-A483-43CE094DE8AE}"/>
</file>

<file path=customXml/itemProps3.xml><?xml version="1.0" encoding="utf-8"?>
<ds:datastoreItem xmlns:ds="http://schemas.openxmlformats.org/officeDocument/2006/customXml" ds:itemID="{FC071357-DF96-42DE-9628-42F36F978971}"/>
</file>

<file path=customXml/itemProps4.xml><?xml version="1.0" encoding="utf-8"?>
<ds:datastoreItem xmlns:ds="http://schemas.openxmlformats.org/officeDocument/2006/customXml" ds:itemID="{A7059E3A-6697-4CEE-9D4C-F0D2CDC461C1}"/>
</file>

<file path=docProps/app.xml><?xml version="1.0" encoding="utf-8"?>
<Properties xmlns="http://schemas.openxmlformats.org/officeDocument/2006/extended-properties" xmlns:vt="http://schemas.openxmlformats.org/officeDocument/2006/docPropsVTypes">
  <Template>Normal</Template>
  <TotalTime>7</TotalTime>
  <Pages>12</Pages>
  <Words>4323</Words>
  <Characters>24331</Characters>
  <Application>Microsoft Office Word</Application>
  <DocSecurity>4</DocSecurity>
  <Lines>202</Lines>
  <Paragraphs>57</Paragraphs>
  <ScaleCrop>false</ScaleCrop>
  <Company>U.S. Department of Education</Company>
  <LinksUpToDate>false</LinksUpToDate>
  <CharactersWithSpaces>28597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Wina Low</cp:lastModifiedBy>
  <cp:revision>2</cp:revision>
  <cp:lastPrinted>2019-08-23T15:18:00Z</cp:lastPrinted>
  <dcterms:created xsi:type="dcterms:W3CDTF">2023-03-17T18:14:00Z</dcterms:created>
  <dcterms:modified xsi:type="dcterms:W3CDTF">2023-03-17T18:14:00Z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0x01010009D831E39BAA3F4CA075FB698E603DD3</vt:lpwstr>
  </property>
  <property fmtid="{D5CDD505-2E9C-101B-9397-08002B2CF9AE}" pid="4" name="Order">
    <vt:r8>100</vt:r8>
  </property>
</Properties>
</file>