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41726" w14:textId="395514CB" w:rsidR="003E5CC8" w:rsidRPr="004E5F80" w:rsidRDefault="009E232C" w:rsidP="009E232C">
      <w:pPr>
        <w:ind w:left="939" w:right="976"/>
        <w:jc w:val="center"/>
        <w:rPr>
          <w:rFonts w:ascii="Calibri"/>
          <w:b/>
          <w:spacing w:val="-17"/>
          <w:sz w:val="96"/>
        </w:rPr>
      </w:pPr>
      <w:r w:rsidRPr="004E5F80">
        <w:rPr>
          <w:rFonts w:ascii="Calibri"/>
          <w:b/>
          <w:sz w:val="96"/>
        </w:rPr>
        <w:t xml:space="preserve">Charter </w:t>
      </w:r>
      <w:r w:rsidR="00EF48B7">
        <w:rPr>
          <w:rFonts w:ascii="Calibri"/>
          <w:b/>
          <w:sz w:val="96"/>
        </w:rPr>
        <w:t>System</w:t>
      </w:r>
      <w:r w:rsidRPr="004E5F80">
        <w:rPr>
          <w:rFonts w:ascii="Calibri"/>
          <w:b/>
          <w:spacing w:val="-17"/>
          <w:sz w:val="96"/>
        </w:rPr>
        <w:t xml:space="preserve"> </w:t>
      </w:r>
    </w:p>
    <w:p w14:paraId="4C2C576F" w14:textId="77777777" w:rsidR="00B53D95" w:rsidRDefault="00B53D95" w:rsidP="00B53D95">
      <w:pPr>
        <w:ind w:left="939" w:right="976"/>
        <w:jc w:val="center"/>
        <w:rPr>
          <w:rFonts w:ascii="Calibri"/>
          <w:b/>
          <w:sz w:val="72"/>
        </w:rPr>
      </w:pPr>
      <w:r w:rsidRPr="004E5F80">
        <w:rPr>
          <w:rFonts w:ascii="Calibri"/>
          <w:b/>
          <w:sz w:val="96"/>
        </w:rPr>
        <w:t>Renewal</w:t>
      </w:r>
    </w:p>
    <w:p w14:paraId="68D89633" w14:textId="2B377CE7" w:rsidR="009E232C" w:rsidRDefault="00B23B25" w:rsidP="009E232C">
      <w:pPr>
        <w:ind w:left="939" w:right="976"/>
        <w:jc w:val="center"/>
        <w:rPr>
          <w:rFonts w:ascii="Calibri"/>
          <w:b/>
          <w:sz w:val="96"/>
        </w:rPr>
      </w:pPr>
      <w:r w:rsidRPr="004E5F80">
        <w:rPr>
          <w:rFonts w:ascii="Calibri"/>
          <w:b/>
          <w:sz w:val="96"/>
        </w:rPr>
        <w:t>Application</w:t>
      </w:r>
    </w:p>
    <w:p w14:paraId="57531E7B" w14:textId="77777777" w:rsidR="001B7373" w:rsidRDefault="001B7373" w:rsidP="009E232C">
      <w:pPr>
        <w:ind w:left="939" w:right="976"/>
        <w:jc w:val="center"/>
        <w:rPr>
          <w:rFonts w:ascii="Calibri"/>
          <w:b/>
          <w:sz w:val="96"/>
        </w:rPr>
      </w:pPr>
    </w:p>
    <w:p w14:paraId="2A97E2C6" w14:textId="77777777" w:rsidR="00EF48B7" w:rsidRDefault="00EF48B7" w:rsidP="00EF48B7">
      <w:pPr>
        <w:ind w:left="939" w:right="976"/>
        <w:jc w:val="center"/>
        <w:rPr>
          <w:rFonts w:ascii="Calibri"/>
          <w:b/>
          <w:spacing w:val="-1"/>
          <w:w w:val="99"/>
          <w:sz w:val="72"/>
        </w:rPr>
      </w:pPr>
      <w:r>
        <w:rPr>
          <w:rFonts w:ascii="Calibri"/>
          <w:b/>
          <w:spacing w:val="-1"/>
          <w:w w:val="99"/>
          <w:sz w:val="72"/>
        </w:rPr>
        <w:t xml:space="preserve">For Charter Systems Seeking Renewal </w:t>
      </w:r>
    </w:p>
    <w:p w14:paraId="16F87676" w14:textId="1C62C761" w:rsidR="001B7373" w:rsidRDefault="00EF48B7" w:rsidP="00EF48B7">
      <w:pPr>
        <w:ind w:left="939" w:right="976"/>
        <w:jc w:val="center"/>
        <w:rPr>
          <w:rFonts w:ascii="Calibri"/>
          <w:b/>
          <w:spacing w:val="-1"/>
          <w:w w:val="99"/>
          <w:sz w:val="72"/>
        </w:rPr>
      </w:pPr>
      <w:r>
        <w:rPr>
          <w:rFonts w:ascii="Calibri"/>
          <w:b/>
          <w:spacing w:val="-1"/>
          <w:w w:val="99"/>
          <w:sz w:val="72"/>
        </w:rPr>
        <w:t xml:space="preserve">from </w:t>
      </w:r>
      <w:r w:rsidR="001B7373">
        <w:rPr>
          <w:rFonts w:ascii="Calibri"/>
          <w:b/>
          <w:spacing w:val="-1"/>
          <w:w w:val="99"/>
          <w:sz w:val="72"/>
        </w:rPr>
        <w:t xml:space="preserve">the </w:t>
      </w:r>
    </w:p>
    <w:p w14:paraId="54E54C1B" w14:textId="77777777" w:rsidR="001B7373" w:rsidRPr="008067E0" w:rsidRDefault="001B7373" w:rsidP="001B7373">
      <w:pPr>
        <w:ind w:left="939" w:right="976"/>
        <w:jc w:val="center"/>
        <w:rPr>
          <w:rFonts w:ascii="Calibri"/>
          <w:b/>
          <w:sz w:val="72"/>
        </w:rPr>
      </w:pPr>
      <w:r>
        <w:rPr>
          <w:rFonts w:ascii="Calibri"/>
          <w:b/>
          <w:spacing w:val="-1"/>
          <w:w w:val="99"/>
          <w:sz w:val="72"/>
        </w:rPr>
        <w:t xml:space="preserve">State Board of Education </w:t>
      </w:r>
    </w:p>
    <w:p w14:paraId="7BA58D55" w14:textId="77777777" w:rsidR="001B7373" w:rsidRDefault="001B7373" w:rsidP="001B7373">
      <w:pPr>
        <w:ind w:left="939" w:right="976"/>
        <w:jc w:val="center"/>
        <w:rPr>
          <w:rFonts w:ascii="Calibri"/>
          <w:b/>
          <w:sz w:val="52"/>
        </w:rPr>
      </w:pPr>
    </w:p>
    <w:p w14:paraId="2AC52B87" w14:textId="2742579E" w:rsidR="001B7373" w:rsidRPr="004E5F80" w:rsidRDefault="00EF48B7" w:rsidP="001B7373">
      <w:pPr>
        <w:ind w:left="939" w:right="976"/>
        <w:jc w:val="center"/>
        <w:rPr>
          <w:rFonts w:ascii="Calibri"/>
          <w:b/>
          <w:sz w:val="96"/>
        </w:rPr>
      </w:pPr>
      <w:r>
        <w:rPr>
          <w:rFonts w:ascii="Calibri"/>
          <w:b/>
          <w:i/>
          <w:sz w:val="52"/>
          <w:szCs w:val="52"/>
        </w:rPr>
        <w:t xml:space="preserve">August </w:t>
      </w:r>
      <w:del w:id="0" w:author="Yoshana Hill" w:date="2020-06-15T09:44:00Z">
        <w:r w:rsidDel="00E84A45">
          <w:rPr>
            <w:rFonts w:ascii="Calibri"/>
            <w:b/>
            <w:i/>
            <w:sz w:val="52"/>
            <w:szCs w:val="52"/>
          </w:rPr>
          <w:delText>2017</w:delText>
        </w:r>
      </w:del>
      <w:ins w:id="1" w:author="Yoshana Hill" w:date="2020-06-15T09:44:00Z">
        <w:r w:rsidR="00E84A45">
          <w:rPr>
            <w:rFonts w:ascii="Calibri"/>
            <w:b/>
            <w:i/>
            <w:sz w:val="52"/>
            <w:szCs w:val="52"/>
          </w:rPr>
          <w:t>2020</w:t>
        </w:r>
      </w:ins>
    </w:p>
    <w:p w14:paraId="70E306F9" w14:textId="6D6EDA6C" w:rsidR="008656E3" w:rsidRDefault="008656E3">
      <w:pPr>
        <w:rPr>
          <w:rFonts w:ascii="Calibri"/>
          <w:b/>
          <w:sz w:val="32"/>
        </w:rPr>
      </w:pPr>
      <w:r>
        <w:rPr>
          <w:rFonts w:ascii="Calibri"/>
          <w:b/>
          <w:sz w:val="32"/>
        </w:rPr>
        <w:br w:type="page"/>
      </w:r>
    </w:p>
    <w:p w14:paraId="00702D32" w14:textId="1248B5E7" w:rsidR="00683E91" w:rsidRDefault="00683E91" w:rsidP="00683E91">
      <w:pPr>
        <w:pStyle w:val="Subheading"/>
        <w:spacing w:before="240" w:after="0"/>
        <w:jc w:val="center"/>
        <w:rPr>
          <w:rFonts w:asciiTheme="minorHAnsi" w:hAnsiTheme="minorHAnsi" w:cs="Shruti"/>
          <w:b/>
          <w:color w:val="E36C0A" w:themeColor="accent6" w:themeShade="BF"/>
          <w:spacing w:val="20"/>
          <w:lang w:val="en-US"/>
        </w:rPr>
      </w:pPr>
      <w:r w:rsidRPr="007237A4">
        <w:rPr>
          <w:rFonts w:asciiTheme="minorHAnsi" w:hAnsiTheme="minorHAnsi" w:cs="Shruti"/>
          <w:b/>
          <w:color w:val="E36C0A" w:themeColor="accent6" w:themeShade="BF"/>
          <w:spacing w:val="20"/>
          <w:lang w:val="en-US"/>
        </w:rPr>
        <w:lastRenderedPageBreak/>
        <w:t>tABLE of contents</w:t>
      </w:r>
    </w:p>
    <w:p w14:paraId="4E5F1AC4" w14:textId="77777777" w:rsidR="001B7373" w:rsidRPr="007237A4" w:rsidRDefault="001B7373" w:rsidP="00683E91">
      <w:pPr>
        <w:pStyle w:val="Subheading"/>
        <w:spacing w:before="240" w:after="0"/>
        <w:jc w:val="center"/>
        <w:rPr>
          <w:rFonts w:asciiTheme="minorHAnsi" w:hAnsiTheme="minorHAnsi" w:cs="Shruti"/>
          <w:b/>
          <w:color w:val="E36C0A" w:themeColor="accent6" w:themeShade="BF"/>
          <w:spacing w:val="20"/>
          <w:lang w:val="en-US"/>
        </w:rPr>
      </w:pPr>
    </w:p>
    <w:sdt>
      <w:sdtPr>
        <w:rPr>
          <w:rFonts w:asciiTheme="minorHAnsi" w:eastAsia="Times New Roman" w:hAnsiTheme="minorHAnsi" w:cs="Times New Roman"/>
          <w:b/>
          <w:bCs/>
          <w:color w:val="auto"/>
          <w:sz w:val="22"/>
          <w:szCs w:val="20"/>
          <w:highlight w:val="yellow"/>
        </w:rPr>
        <w:id w:val="-1288584497"/>
        <w:docPartObj>
          <w:docPartGallery w:val="Table of Contents"/>
          <w:docPartUnique/>
        </w:docPartObj>
      </w:sdtPr>
      <w:sdtEndPr>
        <w:rPr>
          <w:highlight w:val="none"/>
        </w:rPr>
      </w:sdtEndPr>
      <w:sdtContent>
        <w:p w14:paraId="5C78489A" w14:textId="00AC374F" w:rsidR="006F409A" w:rsidRPr="00E44140" w:rsidRDefault="006F409A" w:rsidP="000B435B">
          <w:pPr>
            <w:pStyle w:val="TOCHeading"/>
            <w:rPr>
              <w:rFonts w:asciiTheme="minorHAnsi" w:hAnsiTheme="minorHAnsi"/>
              <w:b/>
              <w:color w:val="auto"/>
              <w:sz w:val="36"/>
            </w:rPr>
          </w:pPr>
          <w:r w:rsidRPr="00E44140">
            <w:rPr>
              <w:rFonts w:asciiTheme="minorHAnsi" w:hAnsiTheme="minorHAnsi"/>
              <w:b/>
              <w:bCs/>
              <w:color w:val="auto"/>
              <w:sz w:val="22"/>
            </w:rPr>
            <w:t>Introduction</w:t>
          </w:r>
          <w:r w:rsidRPr="00E44140">
            <w:rPr>
              <w:rFonts w:asciiTheme="minorHAnsi" w:hAnsiTheme="minorHAnsi"/>
              <w:b/>
              <w:color w:val="auto"/>
              <w:sz w:val="22"/>
            </w:rPr>
            <w:ptab w:relativeTo="margin" w:alignment="right" w:leader="dot"/>
          </w:r>
          <w:r w:rsidR="00E44140" w:rsidRPr="006069B6">
            <w:rPr>
              <w:rFonts w:asciiTheme="minorHAnsi" w:hAnsiTheme="minorHAnsi"/>
              <w:b/>
              <w:bCs/>
              <w:color w:val="auto"/>
              <w:sz w:val="22"/>
            </w:rPr>
            <w:t>3</w:t>
          </w:r>
        </w:p>
        <w:p w14:paraId="582FE1F6" w14:textId="77777777" w:rsidR="006F409A" w:rsidRPr="00E44140" w:rsidRDefault="006F409A" w:rsidP="006F409A">
          <w:pPr>
            <w:rPr>
              <w:b/>
              <w:sz w:val="24"/>
            </w:rPr>
          </w:pPr>
        </w:p>
        <w:p w14:paraId="2414F1ED" w14:textId="7670F6A4" w:rsidR="006F409A" w:rsidRPr="00E44140" w:rsidRDefault="006F409A" w:rsidP="000B435B">
          <w:pPr>
            <w:pStyle w:val="TOC1"/>
          </w:pPr>
          <w:r w:rsidRPr="00E44140">
            <w:t>Submission Procedures</w:t>
          </w:r>
          <w:r w:rsidRPr="00E44140">
            <w:ptab w:relativeTo="margin" w:alignment="right" w:leader="dot"/>
          </w:r>
          <w:r w:rsidR="006069B6">
            <w:t>3</w:t>
          </w:r>
        </w:p>
        <w:p w14:paraId="7AD5C519" w14:textId="77777777" w:rsidR="00F03DD6" w:rsidRPr="00E44140" w:rsidRDefault="00F03DD6" w:rsidP="00F03DD6">
          <w:pPr>
            <w:pStyle w:val="TOC1"/>
          </w:pPr>
        </w:p>
        <w:p w14:paraId="5423C1FC" w14:textId="763AF085" w:rsidR="00F03DD6" w:rsidRPr="00E44140" w:rsidRDefault="00F03DD6" w:rsidP="00F03DD6">
          <w:pPr>
            <w:pStyle w:val="TOC1"/>
          </w:pPr>
          <w:r w:rsidRPr="00E44140">
            <w:t>Application Package Checklist</w:t>
          </w:r>
          <w:r w:rsidRPr="00E44140">
            <w:ptab w:relativeTo="margin" w:alignment="right" w:leader="dot"/>
          </w:r>
          <w:r w:rsidR="006069B6">
            <w:t>4</w:t>
          </w:r>
        </w:p>
        <w:p w14:paraId="73DEEA42" w14:textId="77777777" w:rsidR="006F409A" w:rsidRPr="00E44140" w:rsidRDefault="006F409A" w:rsidP="006F409A">
          <w:pPr>
            <w:rPr>
              <w:b/>
              <w:sz w:val="24"/>
            </w:rPr>
          </w:pPr>
        </w:p>
        <w:p w14:paraId="4A0378FB" w14:textId="3D8BEC8C" w:rsidR="006F409A" w:rsidRPr="00E44140" w:rsidRDefault="00F03DD6" w:rsidP="000B435B">
          <w:pPr>
            <w:pStyle w:val="TOC1"/>
          </w:pPr>
          <w:r w:rsidRPr="00E44140">
            <w:t xml:space="preserve">Application </w:t>
          </w:r>
          <w:r w:rsidR="00716F1F">
            <w:t>Cover Page</w:t>
          </w:r>
          <w:r w:rsidR="006F409A" w:rsidRPr="00E44140">
            <w:ptab w:relativeTo="margin" w:alignment="right" w:leader="dot"/>
          </w:r>
          <w:r w:rsidR="006069B6">
            <w:t>5</w:t>
          </w:r>
        </w:p>
        <w:p w14:paraId="62428E0A" w14:textId="77777777" w:rsidR="009D38A9" w:rsidRPr="00E44140" w:rsidRDefault="009D38A9" w:rsidP="009D38A9"/>
        <w:p w14:paraId="78F42455" w14:textId="317A83C2" w:rsidR="006F409A" w:rsidRPr="00E44140" w:rsidRDefault="00E44140" w:rsidP="000B435B">
          <w:pPr>
            <w:pStyle w:val="TOC1"/>
          </w:pPr>
          <w:r w:rsidRPr="00E44140">
            <w:t xml:space="preserve">Charter </w:t>
          </w:r>
          <w:r w:rsidR="00716F1F">
            <w:t>System</w:t>
          </w:r>
          <w:r w:rsidR="00B23B25" w:rsidRPr="00E44140">
            <w:t xml:space="preserve"> </w:t>
          </w:r>
          <w:r w:rsidR="00A01B65">
            <w:t xml:space="preserve">Renewal </w:t>
          </w:r>
          <w:r w:rsidR="006F409A" w:rsidRPr="00E44140">
            <w:t>Application</w:t>
          </w:r>
          <w:r w:rsidR="006F409A" w:rsidRPr="00E44140">
            <w:ptab w:relativeTo="margin" w:alignment="right" w:leader="dot"/>
          </w:r>
          <w:r w:rsidR="006069B6">
            <w:t>6</w:t>
          </w:r>
        </w:p>
        <w:p w14:paraId="7D1D4017" w14:textId="77777777" w:rsidR="006F409A" w:rsidRPr="00E44140" w:rsidRDefault="006F409A" w:rsidP="000B435B">
          <w:pPr>
            <w:pStyle w:val="TOC1"/>
          </w:pPr>
        </w:p>
        <w:p w14:paraId="2F79A8C9" w14:textId="3AC7F1A9" w:rsidR="00F03DD6" w:rsidRPr="00E44140" w:rsidRDefault="00F03DD6" w:rsidP="00F03DD6">
          <w:pPr>
            <w:pStyle w:val="TOC1"/>
          </w:pPr>
          <w:r w:rsidRPr="00E44140">
            <w:t>Exhibits Checklist</w:t>
          </w:r>
          <w:r w:rsidRPr="00E44140">
            <w:ptab w:relativeTo="margin" w:alignment="right" w:leader="dot"/>
          </w:r>
          <w:r w:rsidR="006069B6">
            <w:t>7</w:t>
          </w:r>
        </w:p>
        <w:p w14:paraId="633626C1" w14:textId="77777777" w:rsidR="00F03DD6" w:rsidRPr="00E44140" w:rsidRDefault="00F03DD6" w:rsidP="00F03DD6"/>
        <w:p w14:paraId="450AF417" w14:textId="33499B77" w:rsidR="006F409A" w:rsidRPr="00E44140" w:rsidRDefault="006F409A" w:rsidP="000B435B">
          <w:pPr>
            <w:pStyle w:val="TOC1"/>
          </w:pPr>
          <w:r w:rsidRPr="00E44140">
            <w:t>Assurances Form and Signature Sheet</w:t>
          </w:r>
          <w:r w:rsidRPr="00E44140">
            <w:ptab w:relativeTo="margin" w:alignment="right" w:leader="dot"/>
          </w:r>
          <w:r w:rsidR="006069B6">
            <w:t>8</w:t>
          </w:r>
        </w:p>
        <w:p w14:paraId="7F37073A" w14:textId="77777777" w:rsidR="006F409A" w:rsidRPr="00E44140" w:rsidRDefault="006F409A" w:rsidP="000B435B">
          <w:pPr>
            <w:pStyle w:val="TOC1"/>
          </w:pPr>
        </w:p>
        <w:p w14:paraId="4195DA61" w14:textId="65FF6483" w:rsidR="006F409A" w:rsidRPr="00F03DD6" w:rsidRDefault="00716F1F" w:rsidP="00F03DD6">
          <w:pPr>
            <w:pStyle w:val="TOC1"/>
          </w:pPr>
          <w:r>
            <w:t>Sample Local Board of Education Resolution</w:t>
          </w:r>
          <w:r w:rsidR="006F409A" w:rsidRPr="00E44140">
            <w:ptab w:relativeTo="margin" w:alignment="right" w:leader="dot"/>
          </w:r>
          <w:r w:rsidR="006069B6">
            <w:t>10</w:t>
          </w:r>
        </w:p>
      </w:sdtContent>
    </w:sdt>
    <w:p w14:paraId="626AF99D" w14:textId="5283A8A6" w:rsidR="00683E91" w:rsidRPr="00572978" w:rsidRDefault="00683E91" w:rsidP="000B435B">
      <w:pPr>
        <w:rPr>
          <w:highlight w:val="yellow"/>
        </w:rPr>
      </w:pPr>
      <w:r w:rsidRPr="00572978">
        <w:rPr>
          <w:rFonts w:ascii="Berlin Sans FB" w:hAnsi="Berlin Sans FB" w:cs="Shruti"/>
          <w:color w:val="4F81BD"/>
          <w:spacing w:val="20"/>
          <w:sz w:val="28"/>
        </w:rPr>
        <w:br w:type="page"/>
      </w:r>
    </w:p>
    <w:p w14:paraId="70F82FBB" w14:textId="454E2840" w:rsidR="0092280D" w:rsidRPr="007237A4" w:rsidRDefault="0092280D" w:rsidP="00CC2376">
      <w:pPr>
        <w:pStyle w:val="Subheading"/>
        <w:spacing w:after="0"/>
        <w:rPr>
          <w:rFonts w:asciiTheme="minorHAnsi" w:hAnsiTheme="minorHAnsi" w:cs="Shruti"/>
          <w:b/>
          <w:color w:val="E36C0A" w:themeColor="accent6" w:themeShade="BF"/>
          <w:spacing w:val="0"/>
        </w:rPr>
      </w:pPr>
      <w:r w:rsidRPr="007237A4">
        <w:rPr>
          <w:rFonts w:asciiTheme="minorHAnsi" w:hAnsiTheme="minorHAnsi" w:cs="Shruti"/>
          <w:b/>
          <w:color w:val="E36C0A" w:themeColor="accent6" w:themeShade="BF"/>
          <w:spacing w:val="0"/>
        </w:rPr>
        <w:lastRenderedPageBreak/>
        <w:t>Introduction</w:t>
      </w:r>
    </w:p>
    <w:p w14:paraId="05BFF5A2" w14:textId="719BCB9E" w:rsidR="00EF48B7" w:rsidRDefault="00EF48B7" w:rsidP="00EF48B7">
      <w:pPr>
        <w:spacing w:before="120"/>
        <w:rPr>
          <w:rFonts w:ascii="Calibri" w:hAnsi="Calibri"/>
        </w:rPr>
      </w:pPr>
      <w:r w:rsidRPr="00EF48B7">
        <w:rPr>
          <w:rFonts w:ascii="Calibri" w:hAnsi="Calibri"/>
        </w:rPr>
        <w:t>The Charter Schools Act of 1998 established a flexibility option for Georgia school districts that wish to become a Charter System. A Charter System is a local school district that operates under the terms of a charter contract between the State Board of E</w:t>
      </w:r>
      <w:r>
        <w:rPr>
          <w:rFonts w:ascii="Calibri" w:hAnsi="Calibri"/>
        </w:rPr>
        <w:t>ducation and the L</w:t>
      </w:r>
      <w:r w:rsidRPr="00EF48B7">
        <w:rPr>
          <w:rFonts w:ascii="Calibri" w:hAnsi="Calibri"/>
        </w:rPr>
        <w:t>ocal Board of Education. The system receives flexibility in the form of waivers of certain state laws, rules</w:t>
      </w:r>
      <w:r>
        <w:rPr>
          <w:rFonts w:ascii="Calibri" w:hAnsi="Calibri"/>
        </w:rPr>
        <w:t>,</w:t>
      </w:r>
      <w:r w:rsidRPr="00EF48B7">
        <w:rPr>
          <w:rFonts w:ascii="Calibri" w:hAnsi="Calibri"/>
        </w:rPr>
        <w:t xml:space="preserve"> and guidelines in exchange for greater accountability for increased student performance and an emphasis on school-based leadership and decision</w:t>
      </w:r>
      <w:r>
        <w:rPr>
          <w:rFonts w:ascii="Calibri" w:hAnsi="Calibri"/>
        </w:rPr>
        <w:t>-</w:t>
      </w:r>
      <w:r w:rsidRPr="00EF48B7">
        <w:rPr>
          <w:rFonts w:ascii="Calibri" w:hAnsi="Calibri"/>
        </w:rPr>
        <w:t xml:space="preserve">making. </w:t>
      </w:r>
    </w:p>
    <w:p w14:paraId="178CC96D" w14:textId="77777777" w:rsidR="00EF48B7" w:rsidRPr="00EF48B7" w:rsidRDefault="00EF48B7" w:rsidP="00EF48B7">
      <w:pPr>
        <w:rPr>
          <w:rFonts w:ascii="Calibri" w:hAnsi="Calibri"/>
        </w:rPr>
      </w:pPr>
    </w:p>
    <w:p w14:paraId="43222582" w14:textId="1D2101B4" w:rsidR="00EF48B7" w:rsidRDefault="00EF48B7" w:rsidP="00EF48B7">
      <w:pPr>
        <w:rPr>
          <w:rFonts w:ascii="Calibri" w:hAnsi="Calibri"/>
        </w:rPr>
      </w:pPr>
      <w:r w:rsidRPr="00EF48B7">
        <w:rPr>
          <w:rFonts w:ascii="Calibri" w:hAnsi="Calibri"/>
        </w:rPr>
        <w:t xml:space="preserve">Your Charter System </w:t>
      </w:r>
      <w:r>
        <w:rPr>
          <w:rFonts w:ascii="Calibri" w:hAnsi="Calibri"/>
        </w:rPr>
        <w:t xml:space="preserve">Renewal </w:t>
      </w:r>
      <w:r w:rsidRPr="00EF48B7">
        <w:rPr>
          <w:rFonts w:ascii="Calibri" w:hAnsi="Calibri"/>
        </w:rPr>
        <w:t xml:space="preserve">Application is a </w:t>
      </w:r>
      <w:r>
        <w:rPr>
          <w:rFonts w:ascii="Calibri" w:hAnsi="Calibri"/>
        </w:rPr>
        <w:t xml:space="preserve">legal </w:t>
      </w:r>
      <w:r w:rsidRPr="00EF48B7">
        <w:rPr>
          <w:rFonts w:ascii="Calibri" w:hAnsi="Calibri"/>
        </w:rPr>
        <w:t xml:space="preserve">petition to the Georgia State </w:t>
      </w:r>
      <w:r>
        <w:rPr>
          <w:rFonts w:ascii="Calibri" w:hAnsi="Calibri"/>
        </w:rPr>
        <w:t xml:space="preserve">Board of Education asking it to </w:t>
      </w:r>
      <w:r w:rsidRPr="00EF48B7">
        <w:rPr>
          <w:rFonts w:ascii="Calibri" w:hAnsi="Calibri"/>
        </w:rPr>
        <w:t xml:space="preserve">renew your charter system. The evaluation of your Application will be led by the </w:t>
      </w:r>
      <w:r>
        <w:rPr>
          <w:rFonts w:ascii="Calibri" w:hAnsi="Calibri"/>
        </w:rPr>
        <w:t xml:space="preserve">District Flexibility and </w:t>
      </w:r>
      <w:r w:rsidRPr="00EF48B7">
        <w:rPr>
          <w:rFonts w:ascii="Calibri" w:hAnsi="Calibri"/>
        </w:rPr>
        <w:t xml:space="preserve">Charter Schools Division of the Georgia Department of Education, in partnership with others within the Department (including the Policy Division and the Accountability Division) and with the independent Charter Advisory Committee (CAC) that was also established by the Charter Schools Act. </w:t>
      </w:r>
    </w:p>
    <w:p w14:paraId="4A4CB7AC" w14:textId="77777777" w:rsidR="00EF48B7" w:rsidRPr="00EF48B7" w:rsidRDefault="00EF48B7" w:rsidP="00EF48B7">
      <w:pPr>
        <w:rPr>
          <w:rFonts w:ascii="Calibri" w:hAnsi="Calibri"/>
        </w:rPr>
      </w:pPr>
    </w:p>
    <w:p w14:paraId="3BEFA047" w14:textId="17DE6472" w:rsidR="00EF48B7" w:rsidRDefault="00EF48B7" w:rsidP="00D45C3D">
      <w:pPr>
        <w:rPr>
          <w:rFonts w:ascii="Calibri" w:hAnsi="Calibri"/>
        </w:rPr>
      </w:pPr>
      <w:r w:rsidRPr="00EF48B7">
        <w:rPr>
          <w:rFonts w:ascii="Calibri" w:hAnsi="Calibri"/>
        </w:rPr>
        <w:t xml:space="preserve">The evaluation of your Application will focus on whether </w:t>
      </w:r>
      <w:r>
        <w:rPr>
          <w:rFonts w:ascii="Calibri" w:hAnsi="Calibri"/>
        </w:rPr>
        <w:t xml:space="preserve">your </w:t>
      </w:r>
      <w:r w:rsidRPr="00EF48B7">
        <w:rPr>
          <w:rFonts w:ascii="Calibri" w:hAnsi="Calibri"/>
        </w:rPr>
        <w:t xml:space="preserve">charter system </w:t>
      </w:r>
      <w:r>
        <w:rPr>
          <w:rFonts w:ascii="Calibri" w:hAnsi="Calibri"/>
        </w:rPr>
        <w:t xml:space="preserve">has achieved the academic performance you promised </w:t>
      </w:r>
      <w:r w:rsidRPr="00EF48B7">
        <w:rPr>
          <w:rFonts w:ascii="Calibri" w:hAnsi="Calibri"/>
        </w:rPr>
        <w:t xml:space="preserve">in exchange for </w:t>
      </w:r>
      <w:r>
        <w:rPr>
          <w:rFonts w:ascii="Calibri" w:hAnsi="Calibri"/>
        </w:rPr>
        <w:t>broad flexibility</w:t>
      </w:r>
      <w:r w:rsidRPr="00EF48B7">
        <w:rPr>
          <w:rFonts w:ascii="Calibri" w:hAnsi="Calibri"/>
        </w:rPr>
        <w:t xml:space="preserve"> from Georgia’s education law, rules</w:t>
      </w:r>
      <w:r>
        <w:rPr>
          <w:rFonts w:ascii="Calibri" w:hAnsi="Calibri"/>
        </w:rPr>
        <w:t>,</w:t>
      </w:r>
      <w:r w:rsidRPr="00EF48B7">
        <w:rPr>
          <w:rFonts w:ascii="Calibri" w:hAnsi="Calibri"/>
        </w:rPr>
        <w:t xml:space="preserve"> and guidelines. </w:t>
      </w:r>
      <w:r>
        <w:rPr>
          <w:rFonts w:ascii="Calibri" w:hAnsi="Calibri"/>
        </w:rPr>
        <w:t>The evaluation will also</w:t>
      </w:r>
      <w:r w:rsidRPr="00EF48B7">
        <w:rPr>
          <w:rFonts w:ascii="Calibri" w:hAnsi="Calibri"/>
        </w:rPr>
        <w:t xml:space="preserve"> determine whether</w:t>
      </w:r>
      <w:r w:rsidR="00D45C3D">
        <w:rPr>
          <w:rFonts w:ascii="Calibri" w:hAnsi="Calibri"/>
        </w:rPr>
        <w:t>:</w:t>
      </w:r>
      <w:r w:rsidRPr="00EF48B7">
        <w:rPr>
          <w:rFonts w:ascii="Calibri" w:hAnsi="Calibri"/>
        </w:rPr>
        <w:t xml:space="preserve"> </w:t>
      </w:r>
    </w:p>
    <w:p w14:paraId="45E23425" w14:textId="77777777" w:rsidR="00EF48B7" w:rsidRDefault="00EF48B7" w:rsidP="00D45C3D">
      <w:pPr>
        <w:rPr>
          <w:rFonts w:ascii="Calibri" w:hAnsi="Calibri"/>
        </w:rPr>
      </w:pPr>
    </w:p>
    <w:p w14:paraId="668732CD" w14:textId="53F51F85" w:rsidR="00EF48B7" w:rsidRDefault="00D45C3D" w:rsidP="00D45C3D">
      <w:pPr>
        <w:pStyle w:val="ListParagraph"/>
        <w:numPr>
          <w:ilvl w:val="0"/>
          <w:numId w:val="15"/>
        </w:numPr>
        <w:spacing w:after="0" w:line="240" w:lineRule="auto"/>
      </w:pPr>
      <w:r>
        <w:t>T</w:t>
      </w:r>
      <w:r w:rsidR="00EF48B7" w:rsidRPr="00EF48B7">
        <w:t xml:space="preserve">he charter system </w:t>
      </w:r>
      <w:r w:rsidR="00EF48B7">
        <w:t xml:space="preserve">has complied </w:t>
      </w:r>
      <w:r w:rsidR="00EF48B7" w:rsidRPr="00EF48B7">
        <w:t>with all applicable laws, rules, regulations, policies and procedures (including the Charter Schools Act of 1998, as amended [O.C.G.A. §§ 20-2-2060 through 20-2-2071]</w:t>
      </w:r>
      <w:r>
        <w:t xml:space="preserve"> and </w:t>
      </w:r>
      <w:r w:rsidR="00EF48B7" w:rsidRPr="00EF48B7">
        <w:t>State Board of Educ</w:t>
      </w:r>
      <w:r w:rsidR="00EF48B7">
        <w:t xml:space="preserve">ation Rule 160-4-9-.04 </w:t>
      </w:r>
      <w:r w:rsidR="00EF48B7" w:rsidRPr="00D45C3D">
        <w:rPr>
          <w:i/>
        </w:rPr>
        <w:t>et seq.</w:t>
      </w:r>
      <w:r w:rsidR="00EF48B7">
        <w:t>);</w:t>
      </w:r>
    </w:p>
    <w:p w14:paraId="41B15A6F" w14:textId="6E0D8619" w:rsidR="00EF48B7" w:rsidRDefault="00EF48B7" w:rsidP="00D45C3D">
      <w:pPr>
        <w:pStyle w:val="ListParagraph"/>
        <w:numPr>
          <w:ilvl w:val="0"/>
          <w:numId w:val="15"/>
        </w:numPr>
        <w:spacing w:after="0" w:line="240" w:lineRule="auto"/>
      </w:pPr>
      <w:r>
        <w:t xml:space="preserve">The </w:t>
      </w:r>
      <w:r w:rsidRPr="00EF48B7">
        <w:t xml:space="preserve">academic plans are </w:t>
      </w:r>
      <w:r w:rsidR="00D45C3D">
        <w:t xml:space="preserve">still </w:t>
      </w:r>
      <w:r w:rsidRPr="00EF48B7">
        <w:t xml:space="preserve">viable; and </w:t>
      </w:r>
    </w:p>
    <w:p w14:paraId="7C2F2429" w14:textId="711B4F79" w:rsidR="00EF48B7" w:rsidRPr="00EF48B7" w:rsidRDefault="00EF48B7" w:rsidP="00D45C3D">
      <w:pPr>
        <w:pStyle w:val="ListParagraph"/>
        <w:numPr>
          <w:ilvl w:val="0"/>
          <w:numId w:val="15"/>
        </w:numPr>
        <w:spacing w:after="0" w:line="240" w:lineRule="auto"/>
      </w:pPr>
      <w:r>
        <w:t>The</w:t>
      </w:r>
      <w:r w:rsidRPr="00EF48B7">
        <w:t xml:space="preserve"> charter system is </w:t>
      </w:r>
      <w:r>
        <w:t xml:space="preserve">still </w:t>
      </w:r>
      <w:r w:rsidRPr="00EF48B7">
        <w:t xml:space="preserve">in the public interest.  </w:t>
      </w:r>
    </w:p>
    <w:p w14:paraId="7C4C196F" w14:textId="25AF37B2" w:rsidR="0092280D" w:rsidRDefault="00864F3E" w:rsidP="00D45C3D">
      <w:pPr>
        <w:spacing w:before="240"/>
      </w:pPr>
      <w:r>
        <w:t>Applicants</w:t>
      </w:r>
      <w:r w:rsidR="00C90524">
        <w:t xml:space="preserve"> are strongly encouraged to review all resources available on the GaDOE’s </w:t>
      </w:r>
      <w:r w:rsidR="00D45C3D">
        <w:t xml:space="preserve">District Flexibility and </w:t>
      </w:r>
      <w:r w:rsidR="00C90524">
        <w:t>Charter Schools Division website pri</w:t>
      </w:r>
      <w:r w:rsidR="00B61686">
        <w:t>or to drafting and submitting a</w:t>
      </w:r>
      <w:r w:rsidR="00721FF1">
        <w:t xml:space="preserve"> charter </w:t>
      </w:r>
      <w:r w:rsidR="00D45C3D">
        <w:t>system</w:t>
      </w:r>
      <w:r w:rsidR="00721FF1">
        <w:t xml:space="preserve"> </w:t>
      </w:r>
      <w:r w:rsidR="00C47B4C">
        <w:t xml:space="preserve">renewal </w:t>
      </w:r>
      <w:r w:rsidR="00B61686">
        <w:t xml:space="preserve">application </w:t>
      </w:r>
      <w:r w:rsidR="00C90524">
        <w:t>(</w:t>
      </w:r>
      <w:hyperlink r:id="rId11" w:history="1">
        <w:r w:rsidR="00C90524" w:rsidRPr="000C70E3">
          <w:rPr>
            <w:rStyle w:val="Hyperlink"/>
          </w:rPr>
          <w:t>http://www.gadoe.org/External-Affairs-and-Policy/Charter-Schools/Pages/default.aspx</w:t>
        </w:r>
      </w:hyperlink>
      <w:r w:rsidR="006069B6">
        <w:t xml:space="preserve">) </w:t>
      </w:r>
      <w:r w:rsidR="00E96DA3">
        <w:t>including the standard charter contract template, which is what the State Board of Education will approve.</w:t>
      </w:r>
    </w:p>
    <w:p w14:paraId="3BCD57A0" w14:textId="77777777" w:rsidR="00574777" w:rsidRDefault="00574777" w:rsidP="00E535C5">
      <w:pPr>
        <w:rPr>
          <w:rFonts w:cs="Shruti"/>
          <w:b/>
          <w:color w:val="E36C0A" w:themeColor="accent6" w:themeShade="BF"/>
        </w:rPr>
      </w:pPr>
      <w:bookmarkStart w:id="2" w:name="_Toc47777385"/>
      <w:bookmarkStart w:id="3" w:name="_Toc47839018"/>
      <w:bookmarkStart w:id="4" w:name="_Toc47850304"/>
      <w:bookmarkStart w:id="5" w:name="_Toc48698919"/>
      <w:bookmarkStart w:id="6" w:name="_Toc49934171"/>
      <w:bookmarkStart w:id="7" w:name="_Toc50869624"/>
    </w:p>
    <w:p w14:paraId="455CA7DD" w14:textId="7F5C4393" w:rsidR="0092280D" w:rsidRPr="007237A4" w:rsidRDefault="0092280D" w:rsidP="007237A4">
      <w:pPr>
        <w:pStyle w:val="Subheading"/>
        <w:spacing w:after="0"/>
        <w:rPr>
          <w:rFonts w:asciiTheme="minorHAnsi" w:hAnsiTheme="minorHAnsi" w:cs="Shruti"/>
          <w:b/>
          <w:color w:val="E36C0A" w:themeColor="accent6" w:themeShade="BF"/>
          <w:spacing w:val="0"/>
          <w:sz w:val="44"/>
        </w:rPr>
      </w:pPr>
      <w:r w:rsidRPr="007237A4">
        <w:rPr>
          <w:rFonts w:asciiTheme="minorHAnsi" w:hAnsiTheme="minorHAnsi" w:cs="Shruti"/>
          <w:b/>
          <w:color w:val="E36C0A" w:themeColor="accent6" w:themeShade="BF"/>
          <w:spacing w:val="0"/>
        </w:rPr>
        <w:t>submission procedures</w:t>
      </w:r>
    </w:p>
    <w:p w14:paraId="46349F29" w14:textId="77777777" w:rsidR="00D45C3D" w:rsidRDefault="00D45C3D" w:rsidP="00D45C3D">
      <w:pPr>
        <w:ind w:right="-180"/>
        <w:rPr>
          <w:rFonts w:ascii="Calibri" w:hAnsi="Calibri"/>
        </w:rPr>
      </w:pPr>
    </w:p>
    <w:p w14:paraId="12F1180E" w14:textId="4DF85E23" w:rsidR="00D45C3D" w:rsidRDefault="00D45C3D" w:rsidP="00D45C3D">
      <w:pPr>
        <w:ind w:right="-180"/>
        <w:rPr>
          <w:rFonts w:ascii="Calibri" w:hAnsi="Calibri"/>
        </w:rPr>
      </w:pPr>
      <w:r>
        <w:rPr>
          <w:rFonts w:ascii="Calibri" w:hAnsi="Calibri"/>
        </w:rPr>
        <w:t>Y</w:t>
      </w:r>
      <w:r w:rsidR="00974EA1" w:rsidRPr="00356F1A">
        <w:rPr>
          <w:rFonts w:ascii="Calibri" w:hAnsi="Calibri"/>
        </w:rPr>
        <w:t xml:space="preserve">our </w:t>
      </w:r>
      <w:r>
        <w:rPr>
          <w:rFonts w:ascii="Calibri" w:hAnsi="Calibri"/>
        </w:rPr>
        <w:t>Charter System Renewal Application</w:t>
      </w:r>
      <w:r w:rsidR="00974EA1" w:rsidRPr="00EA4935">
        <w:rPr>
          <w:rFonts w:ascii="Calibri" w:hAnsi="Calibri"/>
        </w:rPr>
        <w:t xml:space="preserve"> </w:t>
      </w:r>
      <w:r>
        <w:rPr>
          <w:rFonts w:ascii="Calibri" w:hAnsi="Calibri"/>
        </w:rPr>
        <w:t>must be approved by your L</w:t>
      </w:r>
      <w:r w:rsidR="00974EA1" w:rsidRPr="00EA4935">
        <w:rPr>
          <w:rFonts w:ascii="Calibri" w:hAnsi="Calibri"/>
        </w:rPr>
        <w:t xml:space="preserve">ocal Board of Education in accordance with the rules and regulations of </w:t>
      </w:r>
      <w:r>
        <w:rPr>
          <w:rFonts w:ascii="Calibri" w:hAnsi="Calibri"/>
        </w:rPr>
        <w:t>your local board. Please note that filing a Charter System Renewal Application</w:t>
      </w:r>
      <w:r w:rsidRPr="00EA4935">
        <w:rPr>
          <w:rFonts w:ascii="Calibri" w:hAnsi="Calibri"/>
        </w:rPr>
        <w:t xml:space="preserve"> </w:t>
      </w:r>
      <w:r w:rsidRPr="00E535C5">
        <w:rPr>
          <w:rFonts w:ascii="Calibri" w:hAnsi="Calibri"/>
        </w:rPr>
        <w:t xml:space="preserve">does not guarantee that a </w:t>
      </w:r>
      <w:r>
        <w:rPr>
          <w:rFonts w:ascii="Calibri" w:hAnsi="Calibri"/>
        </w:rPr>
        <w:t xml:space="preserve">renewed </w:t>
      </w:r>
      <w:r w:rsidRPr="00E535C5">
        <w:rPr>
          <w:rFonts w:ascii="Calibri" w:hAnsi="Calibri"/>
        </w:rPr>
        <w:t xml:space="preserve">charter </w:t>
      </w:r>
      <w:r>
        <w:rPr>
          <w:rFonts w:ascii="Calibri" w:hAnsi="Calibri"/>
        </w:rPr>
        <w:t xml:space="preserve">system contract </w:t>
      </w:r>
      <w:r w:rsidRPr="00E535C5">
        <w:rPr>
          <w:rFonts w:ascii="Calibri" w:hAnsi="Calibri"/>
        </w:rPr>
        <w:t>will be granted.</w:t>
      </w:r>
      <w:r>
        <w:rPr>
          <w:rFonts w:ascii="Calibri" w:hAnsi="Calibri"/>
        </w:rPr>
        <w:t xml:space="preserve"> However</w:t>
      </w:r>
      <w:r w:rsidR="006069B6">
        <w:rPr>
          <w:rFonts w:ascii="Calibri" w:hAnsi="Calibri"/>
        </w:rPr>
        <w:t>,</w:t>
      </w:r>
      <w:r>
        <w:rPr>
          <w:rFonts w:ascii="Calibri" w:hAnsi="Calibri"/>
        </w:rPr>
        <w:t xml:space="preserve"> GaDOE</w:t>
      </w:r>
      <w:r w:rsidRPr="00D45C3D">
        <w:rPr>
          <w:rFonts w:ascii="Calibri" w:hAnsi="Calibri"/>
        </w:rPr>
        <w:t xml:space="preserve"> will work closely with you to improve your chances of State Board of Education approval of your charter system contract.</w:t>
      </w:r>
    </w:p>
    <w:p w14:paraId="676F2FF3" w14:textId="620597AF" w:rsidR="00510E52" w:rsidRDefault="00D45C3D" w:rsidP="00510E52">
      <w:pPr>
        <w:spacing w:before="240"/>
        <w:rPr>
          <w:rFonts w:ascii="Calibri" w:hAnsi="Calibri"/>
        </w:rPr>
      </w:pPr>
      <w:r>
        <w:rPr>
          <w:rFonts w:ascii="Calibri" w:hAnsi="Calibri"/>
        </w:rPr>
        <w:t>S</w:t>
      </w:r>
      <w:r w:rsidR="0009435E">
        <w:rPr>
          <w:rFonts w:ascii="Calibri" w:hAnsi="Calibri"/>
        </w:rPr>
        <w:t xml:space="preserve">ubmission to GaDOE of the </w:t>
      </w:r>
      <w:r>
        <w:rPr>
          <w:rFonts w:ascii="Calibri" w:hAnsi="Calibri"/>
        </w:rPr>
        <w:t>Charter System Renewal Application</w:t>
      </w:r>
      <w:r w:rsidRPr="00EA4935">
        <w:rPr>
          <w:rFonts w:ascii="Calibri" w:hAnsi="Calibri"/>
        </w:rPr>
        <w:t xml:space="preserve"> </w:t>
      </w:r>
      <w:r w:rsidR="00A01B65">
        <w:rPr>
          <w:rFonts w:ascii="Calibri" w:hAnsi="Calibri"/>
        </w:rPr>
        <w:t>must be by</w:t>
      </w:r>
      <w:ins w:id="8" w:author="Yoshana Hill" w:date="2020-06-15T09:45:00Z">
        <w:r w:rsidR="00010276">
          <w:rPr>
            <w:rFonts w:ascii="Calibri" w:hAnsi="Calibri"/>
          </w:rPr>
          <w:t xml:space="preserve"> </w:t>
        </w:r>
        <w:commentRangeStart w:id="9"/>
        <w:r w:rsidR="00010276">
          <w:rPr>
            <w:rFonts w:ascii="Calibri" w:hAnsi="Calibri"/>
          </w:rPr>
          <w:t xml:space="preserve">email </w:t>
        </w:r>
      </w:ins>
      <w:commentRangeEnd w:id="9"/>
      <w:ins w:id="10" w:author="Yoshana Hill" w:date="2020-06-15T11:41:00Z">
        <w:r w:rsidR="00D642BB">
          <w:rPr>
            <w:rStyle w:val="CommentReference"/>
            <w:rFonts w:ascii="Calibri" w:eastAsia="Calibri" w:hAnsi="Calibri" w:cs="Times New Roman"/>
            <w:lang w:val="x-none" w:eastAsia="x-none"/>
          </w:rPr>
          <w:commentReference w:id="9"/>
        </w:r>
      </w:ins>
      <w:ins w:id="11" w:author="Yoshana Hill" w:date="2020-06-15T09:45:00Z">
        <w:r w:rsidR="00010276">
          <w:rPr>
            <w:rFonts w:ascii="Calibri" w:hAnsi="Calibri"/>
          </w:rPr>
          <w:t>to</w:t>
        </w:r>
      </w:ins>
      <w:ins w:id="12" w:author="Yoshana Hill" w:date="2020-06-15T09:53:00Z">
        <w:r w:rsidR="00C62254">
          <w:rPr>
            <w:rFonts w:ascii="Calibri" w:hAnsi="Calibri"/>
          </w:rPr>
          <w:t>:</w:t>
        </w:r>
        <w:r w:rsidR="001308AE">
          <w:rPr>
            <w:rFonts w:ascii="Calibri" w:hAnsi="Calibri"/>
          </w:rPr>
          <w:t xml:space="preserve"> </w:t>
        </w:r>
      </w:ins>
      <w:ins w:id="13" w:author="Yoshana Hill" w:date="2020-06-16T13:41:00Z">
        <w:r w:rsidR="00DB2FBF">
          <w:rPr>
            <w:rFonts w:ascii="Calibri" w:hAnsi="Calibri"/>
            <w:b/>
            <w:bCs/>
          </w:rPr>
          <w:t>charter</w:t>
        </w:r>
      </w:ins>
      <w:ins w:id="14" w:author="Yoshana Hill" w:date="2020-06-15T09:53:00Z">
        <w:r w:rsidR="00C62254" w:rsidRPr="001308AE">
          <w:rPr>
            <w:rFonts w:ascii="Calibri" w:hAnsi="Calibri"/>
            <w:b/>
            <w:bCs/>
            <w:rPrChange w:id="15" w:author="Yoshana Hill" w:date="2020-06-15T09:53:00Z">
              <w:rPr>
                <w:rFonts w:ascii="Calibri" w:hAnsi="Calibri"/>
              </w:rPr>
            </w:rPrChange>
          </w:rPr>
          <w:t>@doe.k12.ga.us</w:t>
        </w:r>
      </w:ins>
      <w:ins w:id="16" w:author="Yoshana Hill" w:date="2020-06-15T09:45:00Z">
        <w:r w:rsidR="00010276">
          <w:rPr>
            <w:rFonts w:ascii="Calibri" w:hAnsi="Calibri"/>
          </w:rPr>
          <w:t xml:space="preserve"> </w:t>
        </w:r>
      </w:ins>
      <w:r w:rsidR="00A01B65">
        <w:rPr>
          <w:rFonts w:ascii="Calibri" w:hAnsi="Calibri"/>
        </w:rPr>
        <w:t xml:space="preserve"> </w:t>
      </w:r>
      <w:del w:id="17" w:author="Yoshana Hill" w:date="2020-06-15T09:53:00Z">
        <w:r w:rsidR="00A01B65" w:rsidDel="001308AE">
          <w:rPr>
            <w:rFonts w:ascii="Calibri" w:hAnsi="Calibri"/>
          </w:rPr>
          <w:delText>mail, UPS/FedEx,</w:delText>
        </w:r>
        <w:r w:rsidR="0009435E" w:rsidDel="001308AE">
          <w:rPr>
            <w:rFonts w:ascii="Calibri" w:hAnsi="Calibri"/>
          </w:rPr>
          <w:delText xml:space="preserve"> or hand-delivered to</w:delText>
        </w:r>
        <w:r w:rsidR="0009435E" w:rsidRPr="00986B69" w:rsidDel="001308AE">
          <w:rPr>
            <w:rFonts w:ascii="Calibri" w:hAnsi="Calibri"/>
          </w:rPr>
          <w:delText>:</w:delText>
        </w:r>
        <w:r w:rsidR="0009435E" w:rsidDel="001308AE">
          <w:rPr>
            <w:rFonts w:ascii="Calibri" w:hAnsi="Calibri"/>
          </w:rPr>
          <w:delText xml:space="preserve"> </w:delText>
        </w:r>
        <w:r w:rsidR="0009435E" w:rsidRPr="000110A2" w:rsidDel="001308AE">
          <w:rPr>
            <w:rFonts w:ascii="Calibri" w:hAnsi="Calibri"/>
            <w:b/>
          </w:rPr>
          <w:delText xml:space="preserve">Georgia Department of Education, </w:delText>
        </w:r>
        <w:r w:rsidDel="001308AE">
          <w:rPr>
            <w:rFonts w:ascii="Calibri" w:hAnsi="Calibri"/>
            <w:b/>
          </w:rPr>
          <w:delText xml:space="preserve">District Flexibility </w:delText>
        </w:r>
        <w:r w:rsidR="0009435E" w:rsidRPr="000110A2" w:rsidDel="001308AE">
          <w:rPr>
            <w:rFonts w:ascii="Calibri" w:hAnsi="Calibri"/>
            <w:b/>
          </w:rPr>
          <w:delText>Charter Schools Division, 2053 Twin Towers East</w:delText>
        </w:r>
        <w:r w:rsidR="0009435E" w:rsidDel="001308AE">
          <w:rPr>
            <w:rFonts w:ascii="Calibri" w:hAnsi="Calibri"/>
            <w:b/>
          </w:rPr>
          <w:delText xml:space="preserve">, </w:delText>
        </w:r>
        <w:r w:rsidR="0009435E" w:rsidRPr="000110A2" w:rsidDel="001308AE">
          <w:rPr>
            <w:rFonts w:ascii="Calibri" w:hAnsi="Calibri"/>
            <w:b/>
          </w:rPr>
          <w:delText>205 Jesse Hill Jr. Drive, SE, Atlanta, Georgia 30334</w:delText>
        </w:r>
        <w:r w:rsidDel="001308AE">
          <w:rPr>
            <w:rFonts w:ascii="Calibri" w:hAnsi="Calibri"/>
            <w:b/>
          </w:rPr>
          <w:delText>.</w:delText>
        </w:r>
        <w:r w:rsidR="00510E52" w:rsidDel="001308AE">
          <w:rPr>
            <w:rFonts w:ascii="Calibri" w:hAnsi="Calibri"/>
            <w:b/>
          </w:rPr>
          <w:delText xml:space="preserve"> </w:delText>
        </w:r>
      </w:del>
      <w:r w:rsidR="00510E52">
        <w:rPr>
          <w:rFonts w:ascii="Calibri" w:hAnsi="Calibri"/>
        </w:rPr>
        <w:t>A</w:t>
      </w:r>
      <w:r w:rsidR="00510E52" w:rsidRPr="00510E52">
        <w:rPr>
          <w:rFonts w:ascii="Calibri" w:hAnsi="Calibri"/>
        </w:rPr>
        <w:t xml:space="preserve">pplications are processed </w:t>
      </w:r>
      <w:r w:rsidR="007F59D2">
        <w:rPr>
          <w:rFonts w:ascii="Calibri" w:hAnsi="Calibri"/>
        </w:rPr>
        <w:t xml:space="preserve">and interviews are scheduled </w:t>
      </w:r>
      <w:r w:rsidR="00510E52" w:rsidRPr="00510E52">
        <w:rPr>
          <w:rFonts w:ascii="Calibri" w:hAnsi="Calibri"/>
        </w:rPr>
        <w:t>by GaDOE on a first-come, first-served basis.</w:t>
      </w:r>
      <w:r w:rsidR="007F59D2">
        <w:rPr>
          <w:rFonts w:ascii="Calibri" w:hAnsi="Calibri"/>
        </w:rPr>
        <w:t xml:space="preserve"> Please provide GaDOE with the dates of the charter system’s </w:t>
      </w:r>
      <w:del w:id="18" w:author="Yoshana Hill" w:date="2020-06-15T09:55:00Z">
        <w:r w:rsidR="007F59D2" w:rsidDel="00B65E1A">
          <w:rPr>
            <w:rFonts w:ascii="Calibri" w:hAnsi="Calibri"/>
          </w:rPr>
          <w:delText>AdvancED/SACS Accreditation</w:delText>
        </w:r>
      </w:del>
      <w:ins w:id="19" w:author="Yoshana Hill" w:date="2020-06-15T09:55:00Z">
        <w:r w:rsidR="00B65E1A">
          <w:rPr>
            <w:rFonts w:ascii="Calibri" w:hAnsi="Calibri"/>
          </w:rPr>
          <w:t>accreditation</w:t>
        </w:r>
      </w:ins>
      <w:r w:rsidR="007F59D2">
        <w:rPr>
          <w:rFonts w:ascii="Calibri" w:hAnsi="Calibri"/>
        </w:rPr>
        <w:t xml:space="preserve"> visit as soon as possible in order to facilitate the scheduling process for the system interview and on-site visit. </w:t>
      </w:r>
    </w:p>
    <w:p w14:paraId="2EBF4A01" w14:textId="77777777" w:rsidR="00510E52" w:rsidRDefault="00510E52" w:rsidP="00510E52">
      <w:pPr>
        <w:rPr>
          <w:rFonts w:ascii="Calibri" w:hAnsi="Calibri"/>
        </w:rPr>
      </w:pPr>
    </w:p>
    <w:p w14:paraId="3ACCCE82" w14:textId="77B77679" w:rsidR="00C47B4C" w:rsidRDefault="007F59D2">
      <w:pPr>
        <w:rPr>
          <w:rFonts w:eastAsia="Times New Roman" w:cs="Shruti"/>
          <w:b/>
          <w:caps/>
          <w:color w:val="E36C0A" w:themeColor="accent6" w:themeShade="BF"/>
          <w:sz w:val="40"/>
          <w:szCs w:val="40"/>
          <w:lang w:eastAsia="x-none"/>
        </w:rPr>
      </w:pPr>
      <w:r>
        <w:rPr>
          <w:rFonts w:ascii="Calibri" w:hAnsi="Calibri"/>
          <w:b/>
          <w:szCs w:val="24"/>
        </w:rPr>
        <w:t>N</w:t>
      </w:r>
      <w:r w:rsidR="00974EA1" w:rsidRPr="002071FA">
        <w:rPr>
          <w:rFonts w:ascii="Calibri" w:hAnsi="Calibri"/>
          <w:b/>
          <w:szCs w:val="24"/>
        </w:rPr>
        <w:t xml:space="preserve">ote that faxed </w:t>
      </w:r>
      <w:del w:id="20" w:author="Yoshana Hill" w:date="2020-06-15T09:56:00Z">
        <w:r w:rsidR="00974EA1" w:rsidRPr="002071FA" w:rsidDel="001D734C">
          <w:rPr>
            <w:rFonts w:ascii="Calibri" w:hAnsi="Calibri"/>
            <w:b/>
            <w:szCs w:val="24"/>
          </w:rPr>
          <w:delText xml:space="preserve">or emailed </w:delText>
        </w:r>
      </w:del>
      <w:r w:rsidR="00974EA1" w:rsidRPr="002071FA">
        <w:rPr>
          <w:rFonts w:ascii="Calibri" w:hAnsi="Calibri"/>
          <w:b/>
          <w:szCs w:val="24"/>
        </w:rPr>
        <w:t xml:space="preserve">applications will </w:t>
      </w:r>
      <w:r w:rsidR="00974EA1" w:rsidRPr="002071FA">
        <w:rPr>
          <w:rFonts w:ascii="Calibri" w:hAnsi="Calibri"/>
          <w:b/>
          <w:i/>
          <w:szCs w:val="24"/>
        </w:rPr>
        <w:t>not</w:t>
      </w:r>
      <w:r w:rsidR="00974EA1" w:rsidRPr="002071FA">
        <w:rPr>
          <w:rFonts w:ascii="Calibri" w:hAnsi="Calibri"/>
          <w:b/>
          <w:szCs w:val="24"/>
        </w:rPr>
        <w:t xml:space="preserve"> be accepted</w:t>
      </w:r>
      <w:r w:rsidR="00A86497" w:rsidRPr="002071FA">
        <w:rPr>
          <w:rFonts w:ascii="Calibri" w:hAnsi="Calibri"/>
          <w:b/>
          <w:szCs w:val="24"/>
        </w:rPr>
        <w:t xml:space="preserve"> as your formal submission</w:t>
      </w:r>
      <w:r w:rsidR="00974EA1" w:rsidRPr="002071FA">
        <w:rPr>
          <w:rFonts w:ascii="Calibri" w:hAnsi="Calibri"/>
          <w:b/>
          <w:szCs w:val="24"/>
        </w:rPr>
        <w:t xml:space="preserve">. Only complete petitions that comply with these guidelines and the </w:t>
      </w:r>
      <w:r w:rsidR="002071FA" w:rsidRPr="00ED6C7E">
        <w:rPr>
          <w:rFonts w:ascii="Calibri" w:hAnsi="Calibri"/>
          <w:b/>
          <w:szCs w:val="24"/>
        </w:rPr>
        <w:t>t</w:t>
      </w:r>
      <w:r w:rsidR="00974EA1" w:rsidRPr="00ED6C7E">
        <w:rPr>
          <w:rFonts w:ascii="Calibri" w:hAnsi="Calibri"/>
          <w:b/>
          <w:szCs w:val="24"/>
        </w:rPr>
        <w:t xml:space="preserve">echnical </w:t>
      </w:r>
      <w:r w:rsidR="002071FA" w:rsidRPr="00ED6C7E">
        <w:rPr>
          <w:rFonts w:ascii="Calibri" w:hAnsi="Calibri"/>
          <w:b/>
          <w:szCs w:val="24"/>
        </w:rPr>
        <w:t>r</w:t>
      </w:r>
      <w:r w:rsidR="00974EA1" w:rsidRPr="00ED6C7E">
        <w:rPr>
          <w:rFonts w:ascii="Calibri" w:hAnsi="Calibri"/>
          <w:b/>
          <w:szCs w:val="24"/>
        </w:rPr>
        <w:t>equirements</w:t>
      </w:r>
      <w:r w:rsidR="00974EA1" w:rsidRPr="002071FA">
        <w:rPr>
          <w:rFonts w:ascii="Calibri" w:hAnsi="Calibri"/>
          <w:b/>
          <w:szCs w:val="24"/>
        </w:rPr>
        <w:t xml:space="preserve"> below will be evaluated. Applications will not be returned, so please keep a copy for your records. In addition, please note that </w:t>
      </w:r>
      <w:r w:rsidR="00974EA1" w:rsidRPr="002071FA">
        <w:rPr>
          <w:rFonts w:ascii="Calibri" w:hAnsi="Calibri"/>
          <w:b/>
          <w:szCs w:val="24"/>
          <w:u w:val="single"/>
        </w:rPr>
        <w:t>all information in applications submitted to GaDOE are subject to the Georgia Open Records Act</w:t>
      </w:r>
      <w:r w:rsidR="00974EA1" w:rsidRPr="002071FA">
        <w:rPr>
          <w:rFonts w:ascii="Calibri" w:hAnsi="Calibri"/>
          <w:b/>
          <w:szCs w:val="24"/>
        </w:rPr>
        <w:t>.</w:t>
      </w:r>
    </w:p>
    <w:p w14:paraId="1155AC90" w14:textId="11BFE65C" w:rsidR="00AC57A9" w:rsidRPr="00F40320" w:rsidRDefault="00A86497" w:rsidP="006069B6">
      <w:pPr>
        <w:pStyle w:val="Subheading"/>
        <w:spacing w:after="120"/>
        <w:jc w:val="center"/>
        <w:rPr>
          <w:rFonts w:ascii="Berlin Sans FB" w:hAnsi="Berlin Sans FB" w:cs="Shruti"/>
          <w:color w:val="4F81BD"/>
          <w:spacing w:val="20"/>
          <w:sz w:val="32"/>
        </w:rPr>
      </w:pPr>
      <w:r>
        <w:rPr>
          <w:rFonts w:asciiTheme="minorHAnsi" w:hAnsiTheme="minorHAnsi" w:cs="Shruti"/>
          <w:b/>
          <w:color w:val="E36C0A" w:themeColor="accent6" w:themeShade="BF"/>
          <w:spacing w:val="0"/>
          <w:lang w:val="en-US"/>
        </w:rPr>
        <w:lastRenderedPageBreak/>
        <w:t xml:space="preserve">Charter </w:t>
      </w:r>
      <w:r w:rsidR="00A02EE3">
        <w:rPr>
          <w:rFonts w:asciiTheme="minorHAnsi" w:hAnsiTheme="minorHAnsi" w:cs="Shruti"/>
          <w:b/>
          <w:color w:val="E36C0A" w:themeColor="accent6" w:themeShade="BF"/>
          <w:spacing w:val="0"/>
          <w:lang w:val="en-US"/>
        </w:rPr>
        <w:t>SYSTEM</w:t>
      </w:r>
      <w:r>
        <w:rPr>
          <w:rFonts w:asciiTheme="minorHAnsi" w:hAnsiTheme="minorHAnsi" w:cs="Shruti"/>
          <w:b/>
          <w:color w:val="E36C0A" w:themeColor="accent6" w:themeShade="BF"/>
          <w:spacing w:val="0"/>
          <w:lang w:val="en-US"/>
        </w:rPr>
        <w:t xml:space="preserve"> </w:t>
      </w:r>
      <w:r w:rsidR="00A01B65">
        <w:rPr>
          <w:rFonts w:asciiTheme="minorHAnsi" w:hAnsiTheme="minorHAnsi" w:cs="Shruti"/>
          <w:b/>
          <w:color w:val="E36C0A" w:themeColor="accent6" w:themeShade="BF"/>
          <w:spacing w:val="0"/>
          <w:lang w:val="en-US"/>
        </w:rPr>
        <w:t xml:space="preserve">Renewal </w:t>
      </w:r>
      <w:r w:rsidR="00AC57A9" w:rsidRPr="007852AB">
        <w:rPr>
          <w:rFonts w:asciiTheme="minorHAnsi" w:hAnsiTheme="minorHAnsi" w:cs="Shruti"/>
          <w:b/>
          <w:color w:val="E36C0A" w:themeColor="accent6" w:themeShade="BF"/>
          <w:spacing w:val="0"/>
          <w:lang w:val="en-US"/>
        </w:rPr>
        <w:t>Application checklist</w:t>
      </w:r>
    </w:p>
    <w:p w14:paraId="1EC9D4E0" w14:textId="661D8306" w:rsidR="00AC57A9" w:rsidRPr="002D50B9" w:rsidRDefault="00AC57A9" w:rsidP="00AC57A9">
      <w:pPr>
        <w:spacing w:before="240"/>
        <w:ind w:right="-180"/>
        <w:rPr>
          <w:rFonts w:ascii="Calibri" w:hAnsi="Calibri"/>
          <w:color w:val="000000"/>
        </w:rPr>
      </w:pPr>
      <w:r>
        <w:rPr>
          <w:rFonts w:ascii="Calibri" w:hAnsi="Calibri"/>
          <w:color w:val="000000"/>
        </w:rPr>
        <w:t xml:space="preserve">Your </w:t>
      </w:r>
      <w:r w:rsidR="0009435E">
        <w:rPr>
          <w:rFonts w:ascii="Calibri" w:hAnsi="Calibri"/>
        </w:rPr>
        <w:t xml:space="preserve">Charter </w:t>
      </w:r>
      <w:r w:rsidR="00A02EE3">
        <w:rPr>
          <w:rFonts w:ascii="Calibri" w:hAnsi="Calibri"/>
        </w:rPr>
        <w:t>System</w:t>
      </w:r>
      <w:r w:rsidR="0009435E">
        <w:rPr>
          <w:rFonts w:ascii="Calibri" w:hAnsi="Calibri"/>
        </w:rPr>
        <w:t xml:space="preserve"> </w:t>
      </w:r>
      <w:r w:rsidR="00A01B65">
        <w:rPr>
          <w:rFonts w:ascii="Calibri" w:hAnsi="Calibri"/>
        </w:rPr>
        <w:t xml:space="preserve">Renewal </w:t>
      </w:r>
      <w:r>
        <w:rPr>
          <w:rFonts w:ascii="Calibri" w:hAnsi="Calibri"/>
        </w:rPr>
        <w:t>Application</w:t>
      </w:r>
      <w:r>
        <w:rPr>
          <w:rFonts w:ascii="Calibri" w:hAnsi="Calibri"/>
          <w:color w:val="000000"/>
        </w:rPr>
        <w:t xml:space="preserve"> Package</w:t>
      </w:r>
      <w:r w:rsidRPr="002D50B9">
        <w:rPr>
          <w:rFonts w:ascii="Calibri" w:hAnsi="Calibri"/>
          <w:color w:val="000000"/>
        </w:rPr>
        <w:t xml:space="preserve"> must comply with the </w:t>
      </w:r>
      <w:r>
        <w:rPr>
          <w:rFonts w:ascii="Calibri" w:hAnsi="Calibri"/>
          <w:color w:val="000000"/>
        </w:rPr>
        <w:t>following submission procedures.</w:t>
      </w:r>
    </w:p>
    <w:p w14:paraId="3FF85092" w14:textId="6B8500E7" w:rsidR="00AC57A9" w:rsidRDefault="00AC57A9" w:rsidP="00AC57A9">
      <w:pPr>
        <w:numPr>
          <w:ilvl w:val="0"/>
          <w:numId w:val="1"/>
        </w:numPr>
        <w:tabs>
          <w:tab w:val="clear" w:pos="1512"/>
        </w:tabs>
        <w:spacing w:before="120"/>
        <w:ind w:left="720" w:hanging="360"/>
        <w:rPr>
          <w:rFonts w:ascii="Calibri" w:hAnsi="Calibri"/>
          <w:bCs/>
        </w:rPr>
      </w:pPr>
      <w:r w:rsidRPr="002B7427">
        <w:rPr>
          <w:rFonts w:ascii="Calibri" w:hAnsi="Calibri"/>
          <w:bCs/>
        </w:rPr>
        <w:t xml:space="preserve">An </w:t>
      </w:r>
      <w:r>
        <w:rPr>
          <w:rFonts w:ascii="Calibri" w:hAnsi="Calibri"/>
          <w:bCs/>
        </w:rPr>
        <w:t xml:space="preserve">Application Package includes </w:t>
      </w:r>
      <w:del w:id="21" w:author="Yoshana Hill" w:date="2020-06-15T09:56:00Z">
        <w:r w:rsidDel="00155908">
          <w:rPr>
            <w:rFonts w:ascii="Calibri" w:hAnsi="Calibri"/>
            <w:bCs/>
          </w:rPr>
          <w:delText xml:space="preserve">an </w:delText>
        </w:r>
        <w:r w:rsidRPr="006069B6" w:rsidDel="00155908">
          <w:rPr>
            <w:rFonts w:ascii="Calibri" w:hAnsi="Calibri"/>
            <w:b/>
            <w:bCs/>
          </w:rPr>
          <w:delText>original</w:delText>
        </w:r>
        <w:r w:rsidRPr="002B7427" w:rsidDel="00155908">
          <w:rPr>
            <w:rFonts w:ascii="Calibri" w:hAnsi="Calibri"/>
            <w:bCs/>
          </w:rPr>
          <w:delText xml:space="preserve"> and </w:delText>
        </w:r>
        <w:r w:rsidRPr="006069B6" w:rsidDel="00155908">
          <w:rPr>
            <w:rFonts w:ascii="Calibri" w:hAnsi="Calibri"/>
            <w:b/>
            <w:bCs/>
          </w:rPr>
          <w:delText>two copies</w:delText>
        </w:r>
        <w:r w:rsidRPr="002B7427" w:rsidDel="00155908">
          <w:rPr>
            <w:rFonts w:ascii="Calibri" w:hAnsi="Calibri"/>
            <w:bCs/>
          </w:rPr>
          <w:delText xml:space="preserve"> of </w:delText>
        </w:r>
      </w:del>
      <w:r w:rsidRPr="002B7427">
        <w:rPr>
          <w:rFonts w:ascii="Calibri" w:hAnsi="Calibri"/>
          <w:bCs/>
        </w:rPr>
        <w:t>the</w:t>
      </w:r>
      <w:r>
        <w:rPr>
          <w:rFonts w:ascii="Calibri" w:hAnsi="Calibri"/>
          <w:bCs/>
        </w:rPr>
        <w:t xml:space="preserve"> following items:</w:t>
      </w:r>
    </w:p>
    <w:p w14:paraId="3437B78C" w14:textId="73E2C848" w:rsidR="00AC57A9" w:rsidRPr="005D3C22" w:rsidRDefault="00AC57A9" w:rsidP="00AC57A9">
      <w:pPr>
        <w:numPr>
          <w:ilvl w:val="0"/>
          <w:numId w:val="1"/>
        </w:numPr>
        <w:tabs>
          <w:tab w:val="clear" w:pos="1512"/>
          <w:tab w:val="num" w:pos="1440"/>
        </w:tabs>
        <w:spacing w:before="120"/>
        <w:ind w:left="1440" w:hanging="360"/>
        <w:rPr>
          <w:rFonts w:ascii="Calibri" w:hAnsi="Calibri"/>
          <w:bCs/>
        </w:rPr>
      </w:pPr>
      <w:r w:rsidRPr="007639B5">
        <w:rPr>
          <w:rFonts w:ascii="Calibri" w:hAnsi="Calibri"/>
          <w:b/>
          <w:bCs/>
          <w:caps/>
        </w:rPr>
        <w:t xml:space="preserve">Application Cover </w:t>
      </w:r>
      <w:r w:rsidR="006069B6">
        <w:rPr>
          <w:rFonts w:ascii="Calibri" w:hAnsi="Calibri"/>
          <w:b/>
          <w:bCs/>
          <w:caps/>
        </w:rPr>
        <w:t>PAGE</w:t>
      </w:r>
      <w:r>
        <w:rPr>
          <w:rFonts w:ascii="Calibri" w:hAnsi="Calibri"/>
          <w:bCs/>
        </w:rPr>
        <w:t xml:space="preserve"> (U</w:t>
      </w:r>
      <w:r w:rsidRPr="002B7427">
        <w:rPr>
          <w:rFonts w:ascii="Calibri" w:hAnsi="Calibri"/>
          <w:bCs/>
        </w:rPr>
        <w:t xml:space="preserve">se the form </w:t>
      </w:r>
      <w:r w:rsidRPr="005D3C22">
        <w:rPr>
          <w:rFonts w:ascii="Calibri" w:hAnsi="Calibri"/>
          <w:bCs/>
        </w:rPr>
        <w:t xml:space="preserve">on </w:t>
      </w:r>
      <w:r w:rsidR="006069B6">
        <w:rPr>
          <w:rFonts w:ascii="Calibri" w:hAnsi="Calibri"/>
          <w:bCs/>
        </w:rPr>
        <w:t>page 5</w:t>
      </w:r>
      <w:r w:rsidRPr="007C24F5">
        <w:rPr>
          <w:rFonts w:ascii="Calibri" w:hAnsi="Calibri"/>
          <w:bCs/>
        </w:rPr>
        <w:t>;</w:t>
      </w:r>
      <w:r w:rsidRPr="005D3C22">
        <w:rPr>
          <w:rFonts w:ascii="Calibri" w:hAnsi="Calibri"/>
          <w:bCs/>
        </w:rPr>
        <w:t xml:space="preserve"> the form may not be altered in any way).</w:t>
      </w:r>
    </w:p>
    <w:p w14:paraId="58894CC6" w14:textId="0F6CA0B9" w:rsidR="00AC57A9" w:rsidRPr="005D3C22" w:rsidRDefault="00AC57A9" w:rsidP="00AC57A9">
      <w:pPr>
        <w:numPr>
          <w:ilvl w:val="0"/>
          <w:numId w:val="1"/>
        </w:numPr>
        <w:tabs>
          <w:tab w:val="clear" w:pos="1512"/>
          <w:tab w:val="num" w:pos="1440"/>
        </w:tabs>
        <w:spacing w:before="120"/>
        <w:ind w:left="1440" w:hanging="360"/>
        <w:rPr>
          <w:rFonts w:ascii="Calibri" w:hAnsi="Calibri"/>
          <w:bCs/>
        </w:rPr>
      </w:pPr>
      <w:r>
        <w:rPr>
          <w:rFonts w:ascii="Calibri" w:hAnsi="Calibri"/>
          <w:b/>
          <w:bCs/>
          <w:caps/>
        </w:rPr>
        <w:t>charter</w:t>
      </w:r>
      <w:r w:rsidRPr="005D3C22">
        <w:rPr>
          <w:rFonts w:ascii="Calibri" w:hAnsi="Calibri"/>
          <w:b/>
          <w:bCs/>
          <w:caps/>
        </w:rPr>
        <w:t xml:space="preserve"> Application</w:t>
      </w:r>
      <w:r w:rsidRPr="005D3C22">
        <w:rPr>
          <w:rFonts w:ascii="Calibri" w:hAnsi="Calibri"/>
          <w:b/>
          <w:bCs/>
        </w:rPr>
        <w:t xml:space="preserve"> </w:t>
      </w:r>
      <w:r w:rsidRPr="005D3C22">
        <w:rPr>
          <w:rFonts w:ascii="Calibri" w:hAnsi="Calibri"/>
          <w:bCs/>
        </w:rPr>
        <w:t xml:space="preserve">(Your answers to the questions posed on </w:t>
      </w:r>
      <w:r w:rsidR="006069B6">
        <w:rPr>
          <w:rFonts w:ascii="Calibri" w:hAnsi="Calibri"/>
          <w:bCs/>
        </w:rPr>
        <w:t>page 6</w:t>
      </w:r>
      <w:r w:rsidRPr="007C24F5">
        <w:rPr>
          <w:rFonts w:ascii="Calibri" w:hAnsi="Calibri"/>
          <w:bCs/>
        </w:rPr>
        <w:t>).</w:t>
      </w:r>
    </w:p>
    <w:p w14:paraId="26533CBF" w14:textId="4591D433" w:rsidR="00AC57A9" w:rsidRPr="005D3C22" w:rsidRDefault="00AC57A9" w:rsidP="00AC57A9">
      <w:pPr>
        <w:numPr>
          <w:ilvl w:val="0"/>
          <w:numId w:val="1"/>
        </w:numPr>
        <w:tabs>
          <w:tab w:val="clear" w:pos="1512"/>
        </w:tabs>
        <w:spacing w:before="120"/>
        <w:ind w:left="2160" w:hanging="360"/>
        <w:rPr>
          <w:rFonts w:ascii="Calibri" w:hAnsi="Calibri"/>
          <w:bCs/>
        </w:rPr>
      </w:pPr>
      <w:r w:rsidRPr="005D3C22">
        <w:rPr>
          <w:rFonts w:ascii="Calibri" w:hAnsi="Calibri"/>
          <w:bCs/>
        </w:rPr>
        <w:t xml:space="preserve">The </w:t>
      </w:r>
      <w:r>
        <w:rPr>
          <w:rFonts w:ascii="Calibri" w:hAnsi="Calibri"/>
          <w:bCs/>
        </w:rPr>
        <w:t xml:space="preserve">Application is limited to </w:t>
      </w:r>
      <w:r w:rsidR="00A02EE3">
        <w:rPr>
          <w:rFonts w:ascii="Calibri" w:hAnsi="Calibri"/>
          <w:bCs/>
        </w:rPr>
        <w:t>50</w:t>
      </w:r>
      <w:r w:rsidRPr="005D3C22">
        <w:rPr>
          <w:rFonts w:ascii="Calibri" w:hAnsi="Calibri"/>
          <w:bCs/>
        </w:rPr>
        <w:t xml:space="preserve"> double-spaced pages using an 11-point Times New Roman font and one-inch margins w</w:t>
      </w:r>
      <w:r>
        <w:rPr>
          <w:rFonts w:ascii="Calibri" w:hAnsi="Calibri"/>
          <w:bCs/>
        </w:rPr>
        <w:t xml:space="preserve">ith a header showing the </w:t>
      </w:r>
      <w:r w:rsidR="006069B6">
        <w:rPr>
          <w:rFonts w:ascii="Calibri" w:hAnsi="Calibri"/>
          <w:bCs/>
        </w:rPr>
        <w:t>system’s</w:t>
      </w:r>
      <w:r w:rsidRPr="005D3C22">
        <w:rPr>
          <w:rFonts w:ascii="Calibri" w:hAnsi="Calibri"/>
          <w:bCs/>
        </w:rPr>
        <w:t xml:space="preserve"> name and a footer showing consecutive page numbers.</w:t>
      </w:r>
    </w:p>
    <w:p w14:paraId="624E25AE" w14:textId="77777777" w:rsidR="00AC57A9" w:rsidRPr="005D3C22" w:rsidRDefault="00AC57A9" w:rsidP="00AC57A9">
      <w:pPr>
        <w:numPr>
          <w:ilvl w:val="0"/>
          <w:numId w:val="1"/>
        </w:numPr>
        <w:tabs>
          <w:tab w:val="clear" w:pos="1512"/>
        </w:tabs>
        <w:spacing w:before="120"/>
        <w:ind w:left="2160" w:hanging="360"/>
        <w:rPr>
          <w:rFonts w:ascii="Calibri" w:hAnsi="Calibri"/>
          <w:bCs/>
        </w:rPr>
      </w:pPr>
      <w:r w:rsidRPr="005D3C22">
        <w:rPr>
          <w:rFonts w:ascii="Calibri" w:hAnsi="Calibri"/>
          <w:bCs/>
        </w:rPr>
        <w:t>The original must be signed in blue ink.  Stamped signatures will not be accepted.</w:t>
      </w:r>
    </w:p>
    <w:p w14:paraId="6B086A30" w14:textId="42B5615B" w:rsidR="00AC57A9" w:rsidRPr="005D3C22" w:rsidRDefault="00AC57A9" w:rsidP="00AC57A9">
      <w:pPr>
        <w:numPr>
          <w:ilvl w:val="0"/>
          <w:numId w:val="1"/>
        </w:numPr>
        <w:tabs>
          <w:tab w:val="clear" w:pos="1512"/>
          <w:tab w:val="num" w:pos="1440"/>
        </w:tabs>
        <w:spacing w:before="120"/>
        <w:ind w:left="1440" w:hanging="360"/>
        <w:rPr>
          <w:rFonts w:ascii="Calibri" w:hAnsi="Calibri"/>
          <w:bCs/>
        </w:rPr>
      </w:pPr>
      <w:r w:rsidRPr="005D3C22">
        <w:rPr>
          <w:rFonts w:ascii="Calibri" w:hAnsi="Calibri"/>
          <w:b/>
          <w:bCs/>
          <w:caps/>
        </w:rPr>
        <w:t>assurances Form and signature sheet</w:t>
      </w:r>
      <w:r w:rsidRPr="005D3C22">
        <w:rPr>
          <w:rFonts w:ascii="Calibri" w:hAnsi="Calibri"/>
          <w:bCs/>
        </w:rPr>
        <w:t xml:space="preserve"> (Use the Assurances Form and Signature Sheet below on </w:t>
      </w:r>
      <w:r w:rsidR="006069B6">
        <w:rPr>
          <w:rFonts w:ascii="Calibri" w:hAnsi="Calibri"/>
          <w:bCs/>
        </w:rPr>
        <w:t>pages 8-9</w:t>
      </w:r>
      <w:r w:rsidRPr="007C24F5">
        <w:rPr>
          <w:rFonts w:ascii="Calibri" w:hAnsi="Calibri"/>
          <w:bCs/>
        </w:rPr>
        <w:t>;</w:t>
      </w:r>
      <w:r w:rsidRPr="005D3C22">
        <w:rPr>
          <w:rFonts w:ascii="Calibri" w:hAnsi="Calibri"/>
          <w:bCs/>
        </w:rPr>
        <w:t xml:space="preserve"> the Form and the Sheet may not be altered in any way).</w:t>
      </w:r>
    </w:p>
    <w:p w14:paraId="3CDE9572" w14:textId="77777777" w:rsidR="00AC57A9" w:rsidRDefault="00AC57A9" w:rsidP="00AC57A9">
      <w:pPr>
        <w:numPr>
          <w:ilvl w:val="0"/>
          <w:numId w:val="1"/>
        </w:numPr>
        <w:tabs>
          <w:tab w:val="clear" w:pos="1512"/>
        </w:tabs>
        <w:spacing w:before="120"/>
        <w:ind w:left="2160" w:hanging="360"/>
        <w:rPr>
          <w:rFonts w:ascii="Calibri" w:hAnsi="Calibri"/>
          <w:bCs/>
        </w:rPr>
      </w:pPr>
      <w:r w:rsidRPr="005D3C22">
        <w:rPr>
          <w:rFonts w:ascii="Calibri" w:hAnsi="Calibri"/>
          <w:bCs/>
        </w:rPr>
        <w:t>The original must be signed in blue ink; stamped signatures will not be accepted.</w:t>
      </w:r>
    </w:p>
    <w:p w14:paraId="4218005E" w14:textId="77777777" w:rsidR="00AC57A9" w:rsidRPr="005D3C22" w:rsidRDefault="00AC57A9" w:rsidP="00AC57A9">
      <w:pPr>
        <w:numPr>
          <w:ilvl w:val="0"/>
          <w:numId w:val="1"/>
        </w:numPr>
        <w:tabs>
          <w:tab w:val="clear" w:pos="1512"/>
        </w:tabs>
        <w:spacing w:before="120"/>
        <w:ind w:left="2160" w:hanging="360"/>
        <w:rPr>
          <w:rFonts w:ascii="Calibri" w:hAnsi="Calibri"/>
          <w:bCs/>
        </w:rPr>
      </w:pPr>
      <w:r>
        <w:rPr>
          <w:rFonts w:ascii="Calibri" w:hAnsi="Calibri"/>
          <w:bCs/>
        </w:rPr>
        <w:t>Electronic copy of assurances must be signed.  Blank copies will not be accepted.</w:t>
      </w:r>
    </w:p>
    <w:p w14:paraId="2DD2FAB4" w14:textId="182EF34F" w:rsidR="00AC57A9" w:rsidRPr="006069B6" w:rsidRDefault="00A02EE3" w:rsidP="00AC57A9">
      <w:pPr>
        <w:numPr>
          <w:ilvl w:val="0"/>
          <w:numId w:val="1"/>
        </w:numPr>
        <w:tabs>
          <w:tab w:val="clear" w:pos="1512"/>
          <w:tab w:val="num" w:pos="1440"/>
        </w:tabs>
        <w:spacing w:before="120"/>
        <w:rPr>
          <w:rFonts w:ascii="Calibri" w:hAnsi="Calibri"/>
          <w:b/>
          <w:bCs/>
          <w:caps/>
        </w:rPr>
      </w:pPr>
      <w:r w:rsidRPr="006069B6">
        <w:rPr>
          <w:rFonts w:ascii="Calibri" w:hAnsi="Calibri"/>
          <w:b/>
          <w:bCs/>
          <w:caps/>
        </w:rPr>
        <w:t xml:space="preserve">local board of education resolution </w:t>
      </w:r>
      <w:r w:rsidR="00AC57A9" w:rsidRPr="006069B6">
        <w:rPr>
          <w:rFonts w:ascii="Calibri" w:hAnsi="Calibri"/>
          <w:bCs/>
        </w:rPr>
        <w:t>(</w:t>
      </w:r>
      <w:r w:rsidR="006069B6" w:rsidRPr="006069B6">
        <w:rPr>
          <w:rFonts w:ascii="Calibri" w:hAnsi="Calibri"/>
          <w:bCs/>
        </w:rPr>
        <w:t xml:space="preserve">A sample resolution is on </w:t>
      </w:r>
      <w:r w:rsidR="00AC57A9" w:rsidRPr="006069B6">
        <w:rPr>
          <w:rFonts w:ascii="Calibri" w:hAnsi="Calibri"/>
          <w:bCs/>
        </w:rPr>
        <w:t>pag</w:t>
      </w:r>
      <w:r w:rsidR="006069B6" w:rsidRPr="006069B6">
        <w:rPr>
          <w:rFonts w:ascii="Calibri" w:hAnsi="Calibri"/>
          <w:bCs/>
        </w:rPr>
        <w:t>e 10</w:t>
      </w:r>
      <w:r w:rsidR="00AC57A9" w:rsidRPr="006069B6">
        <w:rPr>
          <w:rFonts w:ascii="Calibri" w:hAnsi="Calibri"/>
          <w:bCs/>
        </w:rPr>
        <w:t>)</w:t>
      </w:r>
    </w:p>
    <w:p w14:paraId="11E89C17" w14:textId="77777777" w:rsidR="00AC57A9" w:rsidRPr="00EA4935" w:rsidRDefault="00AC57A9" w:rsidP="00AC57A9">
      <w:pPr>
        <w:numPr>
          <w:ilvl w:val="0"/>
          <w:numId w:val="1"/>
        </w:numPr>
        <w:tabs>
          <w:tab w:val="clear" w:pos="1512"/>
        </w:tabs>
        <w:spacing w:before="120"/>
        <w:ind w:left="2160" w:hanging="360"/>
        <w:rPr>
          <w:rFonts w:ascii="Calibri" w:hAnsi="Calibri"/>
          <w:bCs/>
        </w:rPr>
      </w:pPr>
      <w:r w:rsidRPr="009C6DF0">
        <w:rPr>
          <w:rFonts w:ascii="Calibri" w:hAnsi="Calibri"/>
          <w:bCs/>
        </w:rPr>
        <w:t>The original must be signed in blue ink; stamped signatures will not be accepted.</w:t>
      </w:r>
    </w:p>
    <w:p w14:paraId="23B8E9E3" w14:textId="1EFA16A4" w:rsidR="00AC57A9" w:rsidRPr="006069B6" w:rsidRDefault="00AC57A9" w:rsidP="00AC57A9">
      <w:pPr>
        <w:numPr>
          <w:ilvl w:val="0"/>
          <w:numId w:val="1"/>
        </w:numPr>
        <w:tabs>
          <w:tab w:val="clear" w:pos="1512"/>
          <w:tab w:val="num" w:pos="1440"/>
        </w:tabs>
        <w:spacing w:before="120"/>
        <w:ind w:left="1440" w:hanging="360"/>
        <w:rPr>
          <w:rFonts w:ascii="Calibri" w:hAnsi="Calibri"/>
          <w:bCs/>
        </w:rPr>
      </w:pPr>
      <w:r w:rsidRPr="006069B6">
        <w:rPr>
          <w:rFonts w:ascii="Calibri" w:hAnsi="Calibri"/>
          <w:b/>
          <w:bCs/>
          <w:caps/>
        </w:rPr>
        <w:t>Exhibits</w:t>
      </w:r>
      <w:r w:rsidRPr="006069B6">
        <w:rPr>
          <w:rFonts w:ascii="Calibri" w:hAnsi="Calibri"/>
          <w:bCs/>
        </w:rPr>
        <w:t xml:space="preserve"> (See list of required Exhibits below on </w:t>
      </w:r>
      <w:r w:rsidR="006069B6" w:rsidRPr="006069B6">
        <w:rPr>
          <w:rFonts w:ascii="Calibri" w:hAnsi="Calibri"/>
          <w:bCs/>
        </w:rPr>
        <w:t>page 7</w:t>
      </w:r>
      <w:r w:rsidRPr="006069B6">
        <w:rPr>
          <w:rFonts w:ascii="Calibri" w:hAnsi="Calibri"/>
          <w:bCs/>
        </w:rPr>
        <w:t>).</w:t>
      </w:r>
    </w:p>
    <w:p w14:paraId="07F1608A" w14:textId="77777777" w:rsidR="00AC57A9" w:rsidRPr="005D3C22" w:rsidRDefault="00AC57A9" w:rsidP="00AC57A9">
      <w:pPr>
        <w:numPr>
          <w:ilvl w:val="0"/>
          <w:numId w:val="1"/>
        </w:numPr>
        <w:tabs>
          <w:tab w:val="clear" w:pos="1512"/>
        </w:tabs>
        <w:spacing w:before="120"/>
        <w:ind w:left="2160" w:hanging="360"/>
        <w:rPr>
          <w:rFonts w:ascii="Calibri" w:hAnsi="Calibri"/>
          <w:bCs/>
        </w:rPr>
      </w:pPr>
      <w:r w:rsidRPr="005D3C22">
        <w:rPr>
          <w:rFonts w:ascii="Calibri" w:hAnsi="Calibri"/>
          <w:bCs/>
        </w:rPr>
        <w:t>Required Exhibits should be as limited in size as possible.</w:t>
      </w:r>
    </w:p>
    <w:p w14:paraId="52115504" w14:textId="548BC3EB" w:rsidR="00AC57A9" w:rsidRPr="005D3C22" w:rsidRDefault="00AC57A9" w:rsidP="00AC57A9">
      <w:pPr>
        <w:numPr>
          <w:ilvl w:val="0"/>
          <w:numId w:val="1"/>
        </w:numPr>
        <w:tabs>
          <w:tab w:val="clear" w:pos="1512"/>
        </w:tabs>
        <w:spacing w:before="120"/>
        <w:ind w:left="2160" w:hanging="360"/>
        <w:rPr>
          <w:rFonts w:ascii="Calibri" w:hAnsi="Calibri"/>
          <w:bCs/>
        </w:rPr>
      </w:pPr>
      <w:r w:rsidRPr="005D3C22">
        <w:rPr>
          <w:rFonts w:ascii="Calibri" w:hAnsi="Calibri"/>
          <w:bCs/>
        </w:rPr>
        <w:t xml:space="preserve">All Exhibits must be </w:t>
      </w:r>
      <w:del w:id="22" w:author="Yoshana Hill" w:date="2020-06-15T09:58:00Z">
        <w:r w:rsidRPr="005D3C22" w:rsidDel="00D927FB">
          <w:rPr>
            <w:rFonts w:ascii="Calibri" w:hAnsi="Calibri"/>
            <w:bCs/>
          </w:rPr>
          <w:delText>tabbed</w:delText>
        </w:r>
      </w:del>
      <w:ins w:id="23" w:author="Yoshana Hill" w:date="2020-06-15T09:58:00Z">
        <w:r w:rsidR="00D927FB">
          <w:rPr>
            <w:rFonts w:ascii="Calibri" w:hAnsi="Calibri"/>
            <w:bCs/>
          </w:rPr>
          <w:t>clearly labeled</w:t>
        </w:r>
      </w:ins>
      <w:r w:rsidRPr="005D3C22">
        <w:rPr>
          <w:rFonts w:ascii="Calibri" w:hAnsi="Calibri"/>
          <w:bCs/>
        </w:rPr>
        <w:t>.</w:t>
      </w:r>
    </w:p>
    <w:p w14:paraId="7DF74DD8" w14:textId="27FE7E2F" w:rsidR="00AC57A9" w:rsidRPr="005D3C22" w:rsidDel="00020047" w:rsidRDefault="00AC57A9" w:rsidP="00AC57A9">
      <w:pPr>
        <w:numPr>
          <w:ilvl w:val="0"/>
          <w:numId w:val="1"/>
        </w:numPr>
        <w:tabs>
          <w:tab w:val="clear" w:pos="1512"/>
        </w:tabs>
        <w:spacing w:before="120"/>
        <w:ind w:left="720" w:hanging="360"/>
        <w:rPr>
          <w:del w:id="24" w:author="Yoshana Hill" w:date="2020-06-15T09:58:00Z"/>
          <w:rFonts w:ascii="Calibri" w:hAnsi="Calibri"/>
          <w:bCs/>
        </w:rPr>
      </w:pPr>
      <w:del w:id="25" w:author="Yoshana Hill" w:date="2020-06-15T09:58:00Z">
        <w:r w:rsidRPr="005D3C22" w:rsidDel="00020047">
          <w:rPr>
            <w:rFonts w:ascii="Calibri" w:hAnsi="Calibri"/>
            <w:bCs/>
          </w:rPr>
          <w:delText>Your Application Package must be bound by a binder clip; do not enclose your Application Package in a notebook, binder, or folder.</w:delText>
        </w:r>
      </w:del>
    </w:p>
    <w:p w14:paraId="13725E0B" w14:textId="29B4E275" w:rsidR="00AC57A9" w:rsidRPr="005D3C22" w:rsidRDefault="00AC57A9" w:rsidP="00AC57A9">
      <w:pPr>
        <w:numPr>
          <w:ilvl w:val="0"/>
          <w:numId w:val="1"/>
        </w:numPr>
        <w:tabs>
          <w:tab w:val="clear" w:pos="1512"/>
        </w:tabs>
        <w:spacing w:before="120"/>
        <w:ind w:left="720" w:hanging="360"/>
        <w:rPr>
          <w:rFonts w:ascii="Calibri" w:hAnsi="Calibri"/>
          <w:bCs/>
        </w:rPr>
      </w:pPr>
      <w:r w:rsidRPr="005D3C22">
        <w:rPr>
          <w:rFonts w:ascii="Calibri" w:hAnsi="Calibri"/>
          <w:bCs/>
        </w:rPr>
        <w:t xml:space="preserve">Your Application Package must </w:t>
      </w:r>
      <w:del w:id="26" w:author="Yoshana Hill" w:date="2020-06-15T11:37:00Z">
        <w:r w:rsidRPr="005D3C22" w:rsidDel="0021013E">
          <w:rPr>
            <w:rFonts w:ascii="Calibri" w:hAnsi="Calibri"/>
            <w:bCs/>
          </w:rPr>
          <w:delText xml:space="preserve">also </w:delText>
        </w:r>
      </w:del>
      <w:r w:rsidRPr="005D3C22">
        <w:rPr>
          <w:rFonts w:ascii="Calibri" w:hAnsi="Calibri"/>
          <w:bCs/>
        </w:rPr>
        <w:t xml:space="preserve">include </w:t>
      </w:r>
      <w:del w:id="27" w:author="Yoshana Hill" w:date="2020-06-15T11:38:00Z">
        <w:r w:rsidRPr="005D3C22" w:rsidDel="0021013E">
          <w:rPr>
            <w:rFonts w:ascii="Calibri" w:hAnsi="Calibri"/>
            <w:bCs/>
          </w:rPr>
          <w:delText>a USB drive that i</w:delText>
        </w:r>
        <w:r w:rsidR="00C37CD5" w:rsidDel="0021013E">
          <w:rPr>
            <w:rFonts w:ascii="Calibri" w:hAnsi="Calibri"/>
            <w:bCs/>
          </w:rPr>
          <w:delText>ncludes</w:delText>
        </w:r>
      </w:del>
      <w:ins w:id="28" w:author="Yoshana Hill" w:date="2020-06-15T11:38:00Z">
        <w:r w:rsidR="0021013E">
          <w:rPr>
            <w:rFonts w:ascii="Calibri" w:hAnsi="Calibri"/>
            <w:bCs/>
          </w:rPr>
          <w:t>the following</w:t>
        </w:r>
      </w:ins>
      <w:r w:rsidRPr="005D3C22">
        <w:rPr>
          <w:rFonts w:ascii="Calibri" w:hAnsi="Calibri"/>
          <w:bCs/>
        </w:rPr>
        <w:t>:</w:t>
      </w:r>
    </w:p>
    <w:p w14:paraId="258E882A" w14:textId="4F1FF761" w:rsidR="00AC57A9" w:rsidRPr="006069B6" w:rsidDel="000D28DA" w:rsidRDefault="00AC57A9" w:rsidP="00AC57A9">
      <w:pPr>
        <w:numPr>
          <w:ilvl w:val="0"/>
          <w:numId w:val="1"/>
        </w:numPr>
        <w:tabs>
          <w:tab w:val="clear" w:pos="1512"/>
        </w:tabs>
        <w:spacing w:before="120"/>
        <w:ind w:left="1440" w:hanging="360"/>
        <w:rPr>
          <w:del w:id="29" w:author="Yoshana Hill" w:date="2020-06-15T09:59:00Z"/>
          <w:rFonts w:ascii="Calibri" w:hAnsi="Calibri"/>
          <w:bCs/>
        </w:rPr>
      </w:pPr>
      <w:del w:id="30" w:author="Yoshana Hill" w:date="2020-06-15T09:59:00Z">
        <w:r w:rsidRPr="006069B6" w:rsidDel="000D28DA">
          <w:rPr>
            <w:rFonts w:ascii="Calibri" w:hAnsi="Calibri"/>
            <w:bCs/>
          </w:rPr>
          <w:delText>Microsoft Word version</w:delText>
        </w:r>
        <w:r w:rsidR="00A02EE3" w:rsidRPr="006069B6" w:rsidDel="000D28DA">
          <w:rPr>
            <w:rFonts w:ascii="Calibri" w:hAnsi="Calibri"/>
            <w:bCs/>
          </w:rPr>
          <w:delText>s</w:delText>
        </w:r>
        <w:r w:rsidRPr="006069B6" w:rsidDel="000D28DA">
          <w:rPr>
            <w:rFonts w:ascii="Calibri" w:hAnsi="Calibri"/>
            <w:bCs/>
          </w:rPr>
          <w:delText xml:space="preserve"> of your </w:delText>
        </w:r>
        <w:r w:rsidRPr="006069B6" w:rsidDel="000D28DA">
          <w:rPr>
            <w:rFonts w:ascii="Calibri" w:hAnsi="Calibri"/>
          </w:rPr>
          <w:delText xml:space="preserve">Application </w:delText>
        </w:r>
        <w:r w:rsidRPr="006069B6" w:rsidDel="000D28DA">
          <w:rPr>
            <w:rFonts w:ascii="Calibri" w:hAnsi="Calibri"/>
            <w:bCs/>
          </w:rPr>
          <w:delText xml:space="preserve">Cover </w:delText>
        </w:r>
        <w:r w:rsidR="006069B6" w:rsidRPr="006069B6" w:rsidDel="000D28DA">
          <w:rPr>
            <w:rFonts w:ascii="Calibri" w:hAnsi="Calibri"/>
            <w:bCs/>
          </w:rPr>
          <w:delText xml:space="preserve">Page, </w:delText>
        </w:r>
        <w:r w:rsidR="00A02EE3" w:rsidRPr="006069B6" w:rsidDel="000D28DA">
          <w:rPr>
            <w:rFonts w:ascii="Calibri" w:hAnsi="Calibri"/>
            <w:bCs/>
          </w:rPr>
          <w:delText>Charter Application</w:delText>
        </w:r>
        <w:r w:rsidR="006069B6" w:rsidRPr="006069B6" w:rsidDel="000D28DA">
          <w:rPr>
            <w:rFonts w:ascii="Calibri" w:hAnsi="Calibri"/>
            <w:bCs/>
          </w:rPr>
          <w:delText>, and proposed charter system contract</w:delText>
        </w:r>
      </w:del>
    </w:p>
    <w:p w14:paraId="3A9255B0" w14:textId="5CE57176" w:rsidR="006069B6" w:rsidRPr="00C37CD5" w:rsidRDefault="006069B6" w:rsidP="00AC57A9">
      <w:pPr>
        <w:numPr>
          <w:ilvl w:val="0"/>
          <w:numId w:val="1"/>
        </w:numPr>
        <w:tabs>
          <w:tab w:val="clear" w:pos="1512"/>
        </w:tabs>
        <w:spacing w:before="120"/>
        <w:ind w:left="1440" w:hanging="360"/>
        <w:rPr>
          <w:rFonts w:ascii="Calibri" w:hAnsi="Calibri"/>
          <w:bCs/>
        </w:rPr>
      </w:pPr>
      <w:r w:rsidRPr="00C37CD5">
        <w:rPr>
          <w:rFonts w:ascii="Calibri" w:hAnsi="Calibri"/>
          <w:bCs/>
        </w:rPr>
        <w:t>Microsoft Excel versions of the following Exhibits</w:t>
      </w:r>
      <w:r w:rsidR="00C37CD5" w:rsidRPr="00C37CD5">
        <w:rPr>
          <w:rFonts w:ascii="Calibri" w:hAnsi="Calibri"/>
          <w:bCs/>
        </w:rPr>
        <w:t xml:space="preserve">: </w:t>
      </w:r>
      <w:r w:rsidRPr="00C37CD5">
        <w:rPr>
          <w:rFonts w:ascii="Calibri" w:hAnsi="Calibri"/>
          <w:bCs/>
        </w:rPr>
        <w:t xml:space="preserve">Annual Report Form, Governance Matrix, and CCA Partners Roles and Responsibilities Chart </w:t>
      </w:r>
      <w:r w:rsidRPr="00C37CD5">
        <w:rPr>
          <w:rFonts w:ascii="Calibri" w:hAnsi="Calibri"/>
          <w:bCs/>
          <w:i/>
        </w:rPr>
        <w:t>(if applicable)</w:t>
      </w:r>
    </w:p>
    <w:p w14:paraId="23FD7F9F" w14:textId="6A4B19B7" w:rsidR="006069B6" w:rsidRPr="00C37CD5" w:rsidRDefault="00AC57A9" w:rsidP="00C37CD5">
      <w:pPr>
        <w:numPr>
          <w:ilvl w:val="0"/>
          <w:numId w:val="1"/>
        </w:numPr>
        <w:tabs>
          <w:tab w:val="clear" w:pos="1512"/>
        </w:tabs>
        <w:spacing w:before="120"/>
        <w:ind w:left="1440" w:hanging="360"/>
        <w:rPr>
          <w:rFonts w:ascii="Calibri" w:hAnsi="Calibri"/>
          <w:bCs/>
        </w:rPr>
      </w:pPr>
      <w:r w:rsidRPr="00C37CD5">
        <w:rPr>
          <w:rFonts w:ascii="Calibri" w:hAnsi="Calibri"/>
          <w:bCs/>
        </w:rPr>
        <w:t xml:space="preserve">PDF Version of your </w:t>
      </w:r>
      <w:r w:rsidR="00C37CD5" w:rsidRPr="00C37CD5">
        <w:rPr>
          <w:rFonts w:ascii="Calibri" w:hAnsi="Calibri"/>
          <w:bCs/>
        </w:rPr>
        <w:t xml:space="preserve">complete </w:t>
      </w:r>
      <w:r w:rsidR="0009435E" w:rsidRPr="00C37CD5">
        <w:rPr>
          <w:rFonts w:ascii="Calibri" w:hAnsi="Calibri"/>
          <w:bCs/>
        </w:rPr>
        <w:t>Application Packet</w:t>
      </w:r>
      <w:r w:rsidRPr="00C37CD5">
        <w:rPr>
          <w:rFonts w:ascii="Calibri" w:hAnsi="Calibri"/>
          <w:bCs/>
        </w:rPr>
        <w:t xml:space="preserve"> in the following order: Cover </w:t>
      </w:r>
      <w:r w:rsidR="006069B6" w:rsidRPr="00C37CD5">
        <w:rPr>
          <w:rFonts w:ascii="Calibri" w:hAnsi="Calibri"/>
          <w:bCs/>
        </w:rPr>
        <w:t>Page</w:t>
      </w:r>
      <w:r w:rsidRPr="00C37CD5">
        <w:rPr>
          <w:rFonts w:ascii="Calibri" w:hAnsi="Calibri"/>
          <w:bCs/>
        </w:rPr>
        <w:t xml:space="preserve">, Application, signed Assurances Form, </w:t>
      </w:r>
      <w:r w:rsidR="00C37CD5" w:rsidRPr="00C37CD5">
        <w:rPr>
          <w:rFonts w:ascii="Calibri" w:hAnsi="Calibri"/>
          <w:bCs/>
        </w:rPr>
        <w:t xml:space="preserve">signed </w:t>
      </w:r>
      <w:r w:rsidR="00A02EE3" w:rsidRPr="00C37CD5">
        <w:rPr>
          <w:rFonts w:ascii="Calibri" w:hAnsi="Calibri"/>
          <w:bCs/>
        </w:rPr>
        <w:t xml:space="preserve">Local Board of Education Resolution, </w:t>
      </w:r>
      <w:r w:rsidRPr="00C37CD5">
        <w:rPr>
          <w:rFonts w:ascii="Calibri" w:hAnsi="Calibri"/>
          <w:bCs/>
        </w:rPr>
        <w:t>and Exhibits</w:t>
      </w:r>
    </w:p>
    <w:p w14:paraId="0A97FD76" w14:textId="2DE99103" w:rsidR="00141E5F" w:rsidRPr="00E535C5" w:rsidRDefault="00141E5F" w:rsidP="00E535C5"/>
    <w:p w14:paraId="7650844C" w14:textId="77777777" w:rsidR="00AC57A9" w:rsidRDefault="00AC57A9">
      <w:pPr>
        <w:rPr>
          <w:b/>
          <w:color w:val="E36C0A" w:themeColor="accent6" w:themeShade="BF"/>
          <w:sz w:val="40"/>
          <w:szCs w:val="40"/>
        </w:rPr>
      </w:pPr>
      <w:bookmarkStart w:id="31" w:name="_Toc491668124"/>
      <w:bookmarkEnd w:id="2"/>
      <w:bookmarkEnd w:id="3"/>
      <w:bookmarkEnd w:id="4"/>
      <w:bookmarkEnd w:id="5"/>
      <w:bookmarkEnd w:id="6"/>
      <w:bookmarkEnd w:id="7"/>
      <w:r>
        <w:rPr>
          <w:b/>
          <w:color w:val="E36C0A" w:themeColor="accent6" w:themeShade="BF"/>
          <w:sz w:val="40"/>
          <w:szCs w:val="40"/>
        </w:rPr>
        <w:br w:type="page"/>
      </w:r>
    </w:p>
    <w:p w14:paraId="77EEA83B" w14:textId="77777777" w:rsidR="00A90668" w:rsidRDefault="00AC57A9" w:rsidP="00AC57A9">
      <w:pPr>
        <w:tabs>
          <w:tab w:val="left" w:pos="0"/>
          <w:tab w:val="left" w:pos="1440"/>
          <w:tab w:val="left" w:pos="3600"/>
        </w:tabs>
        <w:ind w:left="3960" w:hanging="3960"/>
        <w:jc w:val="center"/>
        <w:rPr>
          <w:b/>
          <w:color w:val="E36C0A" w:themeColor="accent6" w:themeShade="BF"/>
          <w:sz w:val="40"/>
          <w:szCs w:val="40"/>
        </w:rPr>
      </w:pPr>
      <w:r>
        <w:rPr>
          <w:b/>
          <w:color w:val="E36C0A" w:themeColor="accent6" w:themeShade="BF"/>
          <w:sz w:val="40"/>
          <w:szCs w:val="40"/>
        </w:rPr>
        <w:lastRenderedPageBreak/>
        <w:t xml:space="preserve">CHARTER </w:t>
      </w:r>
      <w:r w:rsidR="00A02EE3">
        <w:rPr>
          <w:b/>
          <w:color w:val="E36C0A" w:themeColor="accent6" w:themeShade="BF"/>
          <w:sz w:val="40"/>
          <w:szCs w:val="40"/>
        </w:rPr>
        <w:t>SYSTEM</w:t>
      </w:r>
      <w:r w:rsidR="00E44140">
        <w:rPr>
          <w:b/>
          <w:color w:val="E36C0A" w:themeColor="accent6" w:themeShade="BF"/>
          <w:sz w:val="40"/>
          <w:szCs w:val="40"/>
        </w:rPr>
        <w:t xml:space="preserve"> </w:t>
      </w:r>
      <w:r w:rsidR="00A01B65">
        <w:rPr>
          <w:b/>
          <w:color w:val="E36C0A" w:themeColor="accent6" w:themeShade="BF"/>
          <w:sz w:val="40"/>
          <w:szCs w:val="40"/>
        </w:rPr>
        <w:t xml:space="preserve">RENEWAL </w:t>
      </w:r>
      <w:r w:rsidR="00A90668">
        <w:rPr>
          <w:b/>
          <w:color w:val="E36C0A" w:themeColor="accent6" w:themeShade="BF"/>
          <w:sz w:val="40"/>
          <w:szCs w:val="40"/>
        </w:rPr>
        <w:t xml:space="preserve">APPLICATION </w:t>
      </w:r>
    </w:p>
    <w:p w14:paraId="2B787116" w14:textId="19B8D812" w:rsidR="004E4368" w:rsidRPr="00E535C5" w:rsidRDefault="00A90668" w:rsidP="00AC57A9">
      <w:pPr>
        <w:tabs>
          <w:tab w:val="left" w:pos="0"/>
          <w:tab w:val="left" w:pos="1440"/>
          <w:tab w:val="left" w:pos="3600"/>
        </w:tabs>
        <w:ind w:left="3960" w:hanging="3960"/>
        <w:jc w:val="center"/>
        <w:rPr>
          <w:b/>
          <w:color w:val="E36C0A" w:themeColor="accent6" w:themeShade="BF"/>
          <w:sz w:val="40"/>
          <w:szCs w:val="40"/>
        </w:rPr>
      </w:pPr>
      <w:r>
        <w:rPr>
          <w:b/>
          <w:color w:val="E36C0A" w:themeColor="accent6" w:themeShade="BF"/>
          <w:sz w:val="40"/>
          <w:szCs w:val="40"/>
        </w:rPr>
        <w:t>COVER PAGE</w:t>
      </w:r>
    </w:p>
    <w:p w14:paraId="25BF9A25" w14:textId="77777777" w:rsidR="004E4368" w:rsidRDefault="004E4368" w:rsidP="008656E3">
      <w:pPr>
        <w:tabs>
          <w:tab w:val="left" w:pos="0"/>
          <w:tab w:val="left" w:pos="1440"/>
          <w:tab w:val="left" w:pos="3600"/>
        </w:tabs>
        <w:ind w:left="3960" w:hanging="3960"/>
        <w:rPr>
          <w:b/>
        </w:rPr>
      </w:pPr>
    </w:p>
    <w:p w14:paraId="2BD7CF85" w14:textId="77777777" w:rsidR="00A90668" w:rsidRDefault="00A90668" w:rsidP="008656E3">
      <w:pPr>
        <w:tabs>
          <w:tab w:val="left" w:pos="0"/>
          <w:tab w:val="left" w:pos="1440"/>
          <w:tab w:val="left" w:pos="3600"/>
        </w:tabs>
        <w:ind w:left="3960" w:hanging="3960"/>
        <w:rPr>
          <w:b/>
        </w:rPr>
      </w:pPr>
    </w:p>
    <w:p w14:paraId="28E4886A" w14:textId="2734E911" w:rsidR="00A02EE3" w:rsidRPr="00A02EE3" w:rsidRDefault="00A02EE3" w:rsidP="00C37CD5">
      <w:pPr>
        <w:tabs>
          <w:tab w:val="left" w:pos="0"/>
          <w:tab w:val="left" w:pos="1440"/>
          <w:tab w:val="left" w:pos="3600"/>
        </w:tabs>
        <w:ind w:left="3960" w:hanging="3960"/>
      </w:pPr>
      <w:r>
        <w:t>Please enter the requested information in the gray boxes following each question.</w:t>
      </w:r>
    </w:p>
    <w:p w14:paraId="7FA64651" w14:textId="77777777" w:rsidR="00A02EE3" w:rsidRDefault="00A02EE3" w:rsidP="008656E3">
      <w:pPr>
        <w:tabs>
          <w:tab w:val="left" w:pos="0"/>
          <w:tab w:val="left" w:pos="1440"/>
          <w:tab w:val="left" w:pos="3600"/>
        </w:tabs>
        <w:ind w:left="3960" w:hanging="3960"/>
        <w:rPr>
          <w:b/>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1"/>
        <w:gridCol w:w="221"/>
        <w:gridCol w:w="1548"/>
        <w:gridCol w:w="1120"/>
        <w:gridCol w:w="1652"/>
        <w:gridCol w:w="1778"/>
      </w:tblGrid>
      <w:tr w:rsidR="00A02EE3" w:rsidRPr="005D3C22" w14:paraId="13BB7EC8" w14:textId="77777777" w:rsidTr="00C37CD5">
        <w:trPr>
          <w:trHeight w:val="975"/>
          <w:jc w:val="center"/>
        </w:trPr>
        <w:tc>
          <w:tcPr>
            <w:tcW w:w="9990" w:type="dxa"/>
            <w:gridSpan w:val="6"/>
            <w:shd w:val="clear" w:color="auto" w:fill="DBE5F1"/>
            <w:vAlign w:val="center"/>
          </w:tcPr>
          <w:p w14:paraId="1833BBE2" w14:textId="3E2C9EF1" w:rsidR="00A02EE3" w:rsidRPr="00A02EE3" w:rsidRDefault="00A02EE3" w:rsidP="00C727B8">
            <w:pPr>
              <w:tabs>
                <w:tab w:val="left" w:pos="0"/>
              </w:tabs>
              <w:jc w:val="center"/>
              <w:rPr>
                <w:rFonts w:ascii="Calibri" w:hAnsi="Calibri"/>
                <w:b/>
              </w:rPr>
            </w:pPr>
            <w:r w:rsidRPr="00A02EE3">
              <w:rPr>
                <w:rFonts w:ascii="Calibri" w:hAnsi="Calibri"/>
                <w:b/>
                <w:sz w:val="28"/>
              </w:rPr>
              <w:t>Charter System Information</w:t>
            </w:r>
          </w:p>
        </w:tc>
      </w:tr>
      <w:tr w:rsidR="00A02EE3" w:rsidRPr="005D3C22" w14:paraId="248CD2FE" w14:textId="77777777" w:rsidTr="00C37CD5">
        <w:trPr>
          <w:trHeight w:val="1040"/>
          <w:jc w:val="center"/>
        </w:trPr>
        <w:tc>
          <w:tcPr>
            <w:tcW w:w="5440" w:type="dxa"/>
            <w:gridSpan w:val="3"/>
          </w:tcPr>
          <w:p w14:paraId="4A8FA2AB" w14:textId="3F0345E7" w:rsidR="00A02EE3" w:rsidRPr="005D3C22" w:rsidRDefault="00A90668" w:rsidP="00A02EE3">
            <w:pPr>
              <w:pStyle w:val="ListParagraph"/>
              <w:numPr>
                <w:ilvl w:val="0"/>
                <w:numId w:val="16"/>
              </w:numPr>
              <w:tabs>
                <w:tab w:val="left" w:pos="0"/>
              </w:tabs>
              <w:spacing w:before="120" w:after="120"/>
            </w:pPr>
            <w:r w:rsidRPr="005D3C22">
              <w:t xml:space="preserve">Full Name of Charter System  </w:t>
            </w:r>
            <w:r w:rsidRPr="005D3C22">
              <w:fldChar w:fldCharType="begin">
                <w:ffData>
                  <w:name w:val="Text6"/>
                  <w:enabled/>
                  <w:calcOnExit w:val="0"/>
                  <w:textInput/>
                </w:ffData>
              </w:fldChar>
            </w:r>
            <w:r w:rsidRPr="005D3C22">
              <w:instrText xml:space="preserve"> FORMTEXT </w:instrText>
            </w:r>
            <w:r w:rsidRPr="005D3C22">
              <w:fldChar w:fldCharType="separate"/>
            </w:r>
            <w:r w:rsidRPr="005D3C22">
              <w:rPr>
                <w:rFonts w:ascii="Times New Roman" w:hAnsi="Times New Roman"/>
                <w:noProof/>
              </w:rPr>
              <w:t> </w:t>
            </w:r>
            <w:r w:rsidRPr="005D3C22">
              <w:rPr>
                <w:rFonts w:ascii="Times New Roman" w:hAnsi="Times New Roman"/>
                <w:noProof/>
              </w:rPr>
              <w:t> </w:t>
            </w:r>
            <w:r w:rsidRPr="005D3C22">
              <w:rPr>
                <w:rFonts w:ascii="Times New Roman" w:hAnsi="Times New Roman"/>
                <w:noProof/>
              </w:rPr>
              <w:t> </w:t>
            </w:r>
            <w:r w:rsidRPr="005D3C22">
              <w:fldChar w:fldCharType="end"/>
            </w:r>
            <w:r w:rsidRPr="005D3C22">
              <w:t xml:space="preserve">  </w:t>
            </w:r>
          </w:p>
        </w:tc>
        <w:tc>
          <w:tcPr>
            <w:tcW w:w="4550" w:type="dxa"/>
            <w:gridSpan w:val="3"/>
          </w:tcPr>
          <w:p w14:paraId="03606845" w14:textId="792A6D7D" w:rsidR="00A02EE3" w:rsidRPr="005D3C22" w:rsidRDefault="00A90668" w:rsidP="00A90668">
            <w:pPr>
              <w:pStyle w:val="ListParagraph"/>
              <w:numPr>
                <w:ilvl w:val="0"/>
                <w:numId w:val="16"/>
              </w:numPr>
              <w:tabs>
                <w:tab w:val="left" w:pos="0"/>
              </w:tabs>
              <w:spacing w:before="120" w:after="120"/>
            </w:pPr>
            <w:r w:rsidRPr="005D3C22">
              <w:t xml:space="preserve">How many schools in total </w:t>
            </w:r>
            <w:r>
              <w:t>are</w:t>
            </w:r>
            <w:r w:rsidRPr="005D3C22">
              <w:t xml:space="preserve"> include</w:t>
            </w:r>
            <w:r>
              <w:t>d</w:t>
            </w:r>
            <w:r w:rsidRPr="005D3C22">
              <w:t xml:space="preserve"> in your charter system</w:t>
            </w:r>
            <w:r w:rsidR="001D5D43">
              <w:t xml:space="preserve"> (including college and career academies)</w:t>
            </w:r>
            <w:r w:rsidRPr="005D3C22">
              <w:t xml:space="preserve">? </w:t>
            </w:r>
            <w:r w:rsidRPr="005D3C22">
              <w:fldChar w:fldCharType="begin">
                <w:ffData>
                  <w:name w:val="Text6"/>
                  <w:enabled/>
                  <w:calcOnExit w:val="0"/>
                  <w:textInput/>
                </w:ffData>
              </w:fldChar>
            </w:r>
            <w:r w:rsidRPr="005D3C22">
              <w:instrText xml:space="preserve"> FORMTEXT </w:instrText>
            </w:r>
            <w:r w:rsidRPr="005D3C22">
              <w:fldChar w:fldCharType="separate"/>
            </w:r>
            <w:r w:rsidRPr="005D3C22">
              <w:rPr>
                <w:rFonts w:ascii="Times New Roman" w:hAnsi="Times New Roman"/>
                <w:noProof/>
              </w:rPr>
              <w:t> </w:t>
            </w:r>
            <w:r w:rsidRPr="005D3C22">
              <w:rPr>
                <w:rFonts w:ascii="Times New Roman" w:hAnsi="Times New Roman"/>
                <w:noProof/>
              </w:rPr>
              <w:t> </w:t>
            </w:r>
            <w:r w:rsidRPr="005D3C22">
              <w:rPr>
                <w:rFonts w:ascii="Times New Roman" w:hAnsi="Times New Roman"/>
                <w:noProof/>
              </w:rPr>
              <w:t> </w:t>
            </w:r>
            <w:r w:rsidRPr="005D3C22">
              <w:rPr>
                <w:rFonts w:ascii="Times New Roman" w:hAnsi="Times New Roman"/>
                <w:noProof/>
              </w:rPr>
              <w:t> </w:t>
            </w:r>
            <w:r w:rsidRPr="005D3C22">
              <w:rPr>
                <w:rFonts w:ascii="Times New Roman" w:hAnsi="Times New Roman"/>
                <w:noProof/>
              </w:rPr>
              <w:t> </w:t>
            </w:r>
            <w:r w:rsidRPr="005D3C22">
              <w:fldChar w:fldCharType="end"/>
            </w:r>
            <w:r w:rsidRPr="005D3C22">
              <w:t xml:space="preserve">  </w:t>
            </w:r>
          </w:p>
        </w:tc>
      </w:tr>
      <w:tr w:rsidR="00A02EE3" w:rsidRPr="005D3C22" w14:paraId="66A72B64" w14:textId="77777777" w:rsidTr="00C37CD5">
        <w:trPr>
          <w:trHeight w:val="1040"/>
          <w:jc w:val="center"/>
        </w:trPr>
        <w:tc>
          <w:tcPr>
            <w:tcW w:w="9990" w:type="dxa"/>
            <w:gridSpan w:val="6"/>
          </w:tcPr>
          <w:p w14:paraId="49872F64" w14:textId="2EDC8B2D" w:rsidR="00A02EE3" w:rsidRPr="005D3C22" w:rsidRDefault="00A02EE3" w:rsidP="00A02EE3">
            <w:pPr>
              <w:pStyle w:val="ListParagraph"/>
              <w:numPr>
                <w:ilvl w:val="0"/>
                <w:numId w:val="16"/>
              </w:numPr>
              <w:tabs>
                <w:tab w:val="left" w:pos="0"/>
              </w:tabs>
              <w:spacing w:before="120" w:after="120"/>
            </w:pPr>
            <w:r w:rsidRPr="005D3C22">
              <w:t xml:space="preserve">How many of each of the following schools </w:t>
            </w:r>
            <w:r w:rsidR="00A90668">
              <w:t>will be</w:t>
            </w:r>
            <w:r w:rsidRPr="005D3C22">
              <w:t xml:space="preserve"> include</w:t>
            </w:r>
            <w:r w:rsidR="00A90668">
              <w:t>d</w:t>
            </w:r>
            <w:r w:rsidRPr="005D3C22">
              <w:t xml:space="preserve"> in your charter system?</w:t>
            </w:r>
          </w:p>
          <w:p w14:paraId="6231F65A" w14:textId="4A159AD1" w:rsidR="00A02EE3" w:rsidRPr="005D3C22" w:rsidRDefault="00A02EE3" w:rsidP="00C727B8">
            <w:pPr>
              <w:tabs>
                <w:tab w:val="left" w:pos="0"/>
              </w:tabs>
              <w:spacing w:before="120" w:after="120"/>
              <w:rPr>
                <w:rFonts w:ascii="Calibri" w:hAnsi="Calibri"/>
              </w:rPr>
            </w:pPr>
            <w:r w:rsidRPr="005D3C22">
              <w:rPr>
                <w:rFonts w:ascii="Calibri" w:hAnsi="Calibri"/>
              </w:rPr>
              <w:t xml:space="preserve">                          Primary  School(s)        </w:t>
            </w:r>
            <w:r w:rsidRPr="005D3C22">
              <w:rPr>
                <w:rFonts w:ascii="Calibri" w:hAnsi="Calibri"/>
              </w:rPr>
              <w:fldChar w:fldCharType="begin">
                <w:ffData>
                  <w:name w:val="Text6"/>
                  <w:enabled/>
                  <w:calcOnExit w:val="0"/>
                  <w:textInput/>
                </w:ffData>
              </w:fldChar>
            </w:r>
            <w:r w:rsidRPr="005D3C22">
              <w:rPr>
                <w:rFonts w:ascii="Calibri" w:hAnsi="Calibri"/>
              </w:rPr>
              <w:instrText xml:space="preserve"> FORMTEXT </w:instrText>
            </w:r>
            <w:r w:rsidRPr="005D3C22">
              <w:rPr>
                <w:rFonts w:ascii="Calibri" w:hAnsi="Calibri"/>
              </w:rPr>
            </w:r>
            <w:r w:rsidRPr="005D3C22">
              <w:rPr>
                <w:rFonts w:ascii="Calibri" w:hAnsi="Calibri"/>
              </w:rPr>
              <w:fldChar w:fldCharType="separate"/>
            </w:r>
            <w:r w:rsidRPr="005D3C22">
              <w:rPr>
                <w:rFonts w:ascii="Times New Roman" w:hAnsi="Times New Roman"/>
                <w:noProof/>
              </w:rPr>
              <w:t> </w:t>
            </w:r>
            <w:r w:rsidRPr="005D3C22">
              <w:rPr>
                <w:rFonts w:ascii="Times New Roman" w:hAnsi="Times New Roman"/>
                <w:noProof/>
              </w:rPr>
              <w:t> </w:t>
            </w:r>
            <w:r w:rsidRPr="005D3C22">
              <w:rPr>
                <w:rFonts w:ascii="Times New Roman" w:hAnsi="Times New Roman"/>
                <w:noProof/>
              </w:rPr>
              <w:t> </w:t>
            </w:r>
            <w:r w:rsidRPr="005D3C22">
              <w:rPr>
                <w:rFonts w:ascii="Times New Roman" w:hAnsi="Times New Roman"/>
                <w:noProof/>
              </w:rPr>
              <w:t> </w:t>
            </w:r>
            <w:r w:rsidRPr="005D3C22">
              <w:rPr>
                <w:rFonts w:ascii="Times New Roman" w:hAnsi="Times New Roman"/>
                <w:noProof/>
              </w:rPr>
              <w:t> </w:t>
            </w:r>
            <w:r w:rsidRPr="005D3C22">
              <w:rPr>
                <w:rFonts w:ascii="Calibri" w:hAnsi="Calibri"/>
              </w:rPr>
              <w:fldChar w:fldCharType="end"/>
            </w:r>
            <w:r w:rsidRPr="005D3C22">
              <w:rPr>
                <w:rFonts w:ascii="Calibri" w:hAnsi="Calibri"/>
              </w:rPr>
              <w:t xml:space="preserve">                       </w:t>
            </w:r>
            <w:r w:rsidR="001D5D43">
              <w:rPr>
                <w:rFonts w:ascii="Calibri" w:hAnsi="Calibri"/>
              </w:rPr>
              <w:t>High</w:t>
            </w:r>
            <w:r w:rsidRPr="005D3C22">
              <w:rPr>
                <w:rFonts w:ascii="Calibri" w:hAnsi="Calibri"/>
              </w:rPr>
              <w:t xml:space="preserve"> School(s)          </w:t>
            </w:r>
            <w:r w:rsidRPr="005D3C22">
              <w:rPr>
                <w:rFonts w:ascii="Calibri" w:hAnsi="Calibri"/>
              </w:rPr>
              <w:fldChar w:fldCharType="begin">
                <w:ffData>
                  <w:name w:val="Text6"/>
                  <w:enabled/>
                  <w:calcOnExit w:val="0"/>
                  <w:textInput/>
                </w:ffData>
              </w:fldChar>
            </w:r>
            <w:r w:rsidRPr="005D3C22">
              <w:rPr>
                <w:rFonts w:ascii="Calibri" w:hAnsi="Calibri"/>
              </w:rPr>
              <w:instrText xml:space="preserve"> FORMTEXT </w:instrText>
            </w:r>
            <w:r w:rsidRPr="005D3C22">
              <w:rPr>
                <w:rFonts w:ascii="Calibri" w:hAnsi="Calibri"/>
              </w:rPr>
            </w:r>
            <w:r w:rsidRPr="005D3C22">
              <w:rPr>
                <w:rFonts w:ascii="Calibri" w:hAnsi="Calibri"/>
              </w:rPr>
              <w:fldChar w:fldCharType="separate"/>
            </w:r>
            <w:r w:rsidRPr="005D3C22">
              <w:rPr>
                <w:rFonts w:ascii="Times New Roman" w:hAnsi="Times New Roman"/>
                <w:noProof/>
              </w:rPr>
              <w:t> </w:t>
            </w:r>
            <w:r w:rsidRPr="005D3C22">
              <w:rPr>
                <w:rFonts w:ascii="Times New Roman" w:hAnsi="Times New Roman"/>
                <w:noProof/>
              </w:rPr>
              <w:t> </w:t>
            </w:r>
            <w:r w:rsidRPr="005D3C22">
              <w:rPr>
                <w:rFonts w:ascii="Times New Roman" w:hAnsi="Times New Roman"/>
                <w:noProof/>
              </w:rPr>
              <w:t> </w:t>
            </w:r>
            <w:r w:rsidRPr="005D3C22">
              <w:rPr>
                <w:rFonts w:ascii="Times New Roman" w:hAnsi="Times New Roman"/>
                <w:noProof/>
              </w:rPr>
              <w:t> </w:t>
            </w:r>
            <w:r w:rsidRPr="005D3C22">
              <w:rPr>
                <w:rFonts w:ascii="Times New Roman" w:hAnsi="Times New Roman"/>
                <w:noProof/>
              </w:rPr>
              <w:t> </w:t>
            </w:r>
            <w:r w:rsidRPr="005D3C22">
              <w:rPr>
                <w:rFonts w:ascii="Calibri" w:hAnsi="Calibri"/>
              </w:rPr>
              <w:fldChar w:fldCharType="end"/>
            </w:r>
            <w:r w:rsidRPr="005D3C22">
              <w:rPr>
                <w:rFonts w:ascii="Calibri" w:hAnsi="Calibri"/>
              </w:rPr>
              <w:t xml:space="preserve">  </w:t>
            </w:r>
          </w:p>
          <w:p w14:paraId="21C9E7A1" w14:textId="3EA75A58" w:rsidR="00A02EE3" w:rsidRDefault="00A02EE3" w:rsidP="00C727B8">
            <w:pPr>
              <w:tabs>
                <w:tab w:val="left" w:pos="0"/>
              </w:tabs>
              <w:spacing w:before="120" w:after="120"/>
              <w:rPr>
                <w:rFonts w:ascii="Calibri" w:hAnsi="Calibri"/>
              </w:rPr>
            </w:pPr>
            <w:r w:rsidRPr="005D3C22">
              <w:rPr>
                <w:rFonts w:ascii="Calibri" w:hAnsi="Calibri"/>
              </w:rPr>
              <w:t xml:space="preserve">                          Elementary School(s)  </w:t>
            </w:r>
            <w:r w:rsidRPr="005D3C22">
              <w:rPr>
                <w:rFonts w:ascii="Calibri" w:hAnsi="Calibri"/>
              </w:rPr>
              <w:fldChar w:fldCharType="begin">
                <w:ffData>
                  <w:name w:val="Text6"/>
                  <w:enabled/>
                  <w:calcOnExit w:val="0"/>
                  <w:textInput/>
                </w:ffData>
              </w:fldChar>
            </w:r>
            <w:r w:rsidRPr="005D3C22">
              <w:rPr>
                <w:rFonts w:ascii="Calibri" w:hAnsi="Calibri"/>
              </w:rPr>
              <w:instrText xml:space="preserve"> FORMTEXT </w:instrText>
            </w:r>
            <w:r w:rsidRPr="005D3C22">
              <w:rPr>
                <w:rFonts w:ascii="Calibri" w:hAnsi="Calibri"/>
              </w:rPr>
            </w:r>
            <w:r w:rsidRPr="005D3C22">
              <w:rPr>
                <w:rFonts w:ascii="Calibri" w:hAnsi="Calibri"/>
              </w:rPr>
              <w:fldChar w:fldCharType="separate"/>
            </w:r>
            <w:r w:rsidRPr="005D3C22">
              <w:rPr>
                <w:rFonts w:ascii="Times New Roman" w:hAnsi="Times New Roman"/>
                <w:noProof/>
              </w:rPr>
              <w:t> </w:t>
            </w:r>
            <w:r w:rsidRPr="005D3C22">
              <w:rPr>
                <w:rFonts w:ascii="Times New Roman" w:hAnsi="Times New Roman"/>
                <w:noProof/>
              </w:rPr>
              <w:t> </w:t>
            </w:r>
            <w:r w:rsidRPr="005D3C22">
              <w:rPr>
                <w:rFonts w:ascii="Times New Roman" w:hAnsi="Times New Roman"/>
                <w:noProof/>
              </w:rPr>
              <w:t> </w:t>
            </w:r>
            <w:r w:rsidRPr="005D3C22">
              <w:rPr>
                <w:rFonts w:ascii="Times New Roman" w:hAnsi="Times New Roman"/>
                <w:noProof/>
              </w:rPr>
              <w:t> </w:t>
            </w:r>
            <w:r w:rsidRPr="005D3C22">
              <w:rPr>
                <w:rFonts w:ascii="Times New Roman" w:hAnsi="Times New Roman"/>
                <w:noProof/>
              </w:rPr>
              <w:t> </w:t>
            </w:r>
            <w:r w:rsidRPr="005D3C22">
              <w:rPr>
                <w:rFonts w:ascii="Calibri" w:hAnsi="Calibri"/>
              </w:rPr>
              <w:fldChar w:fldCharType="end"/>
            </w:r>
            <w:r w:rsidR="00C37CD5">
              <w:rPr>
                <w:rFonts w:ascii="Calibri" w:hAnsi="Calibri"/>
              </w:rPr>
              <w:t xml:space="preserve">                       </w:t>
            </w:r>
            <w:r w:rsidR="001D5D43">
              <w:rPr>
                <w:rFonts w:ascii="Calibri" w:hAnsi="Calibri"/>
              </w:rPr>
              <w:t>College and Career Academy(ies)</w:t>
            </w:r>
            <w:r w:rsidR="001D5D43" w:rsidRPr="005D3C22">
              <w:rPr>
                <w:rFonts w:ascii="Calibri" w:hAnsi="Calibri"/>
              </w:rPr>
              <w:t xml:space="preserve">          </w:t>
            </w:r>
            <w:r w:rsidRPr="005D3C22">
              <w:rPr>
                <w:rFonts w:ascii="Calibri" w:hAnsi="Calibri"/>
              </w:rPr>
              <w:fldChar w:fldCharType="begin">
                <w:ffData>
                  <w:name w:val="Text6"/>
                  <w:enabled/>
                  <w:calcOnExit w:val="0"/>
                  <w:textInput/>
                </w:ffData>
              </w:fldChar>
            </w:r>
            <w:r w:rsidRPr="005D3C22">
              <w:rPr>
                <w:rFonts w:ascii="Calibri" w:hAnsi="Calibri"/>
              </w:rPr>
              <w:instrText xml:space="preserve"> FORMTEXT </w:instrText>
            </w:r>
            <w:r w:rsidRPr="005D3C22">
              <w:rPr>
                <w:rFonts w:ascii="Calibri" w:hAnsi="Calibri"/>
              </w:rPr>
            </w:r>
            <w:r w:rsidRPr="005D3C22">
              <w:rPr>
                <w:rFonts w:ascii="Calibri" w:hAnsi="Calibri"/>
              </w:rPr>
              <w:fldChar w:fldCharType="separate"/>
            </w:r>
            <w:r w:rsidRPr="005D3C22">
              <w:rPr>
                <w:rFonts w:ascii="Times New Roman" w:hAnsi="Times New Roman"/>
                <w:noProof/>
              </w:rPr>
              <w:t> </w:t>
            </w:r>
            <w:r w:rsidRPr="005D3C22">
              <w:rPr>
                <w:rFonts w:ascii="Times New Roman" w:hAnsi="Times New Roman"/>
                <w:noProof/>
              </w:rPr>
              <w:t> </w:t>
            </w:r>
            <w:r w:rsidRPr="005D3C22">
              <w:rPr>
                <w:rFonts w:ascii="Times New Roman" w:hAnsi="Times New Roman"/>
                <w:noProof/>
              </w:rPr>
              <w:t> </w:t>
            </w:r>
            <w:r w:rsidRPr="005D3C22">
              <w:rPr>
                <w:rFonts w:ascii="Times New Roman" w:hAnsi="Times New Roman"/>
                <w:noProof/>
              </w:rPr>
              <w:t> </w:t>
            </w:r>
            <w:r w:rsidRPr="005D3C22">
              <w:rPr>
                <w:rFonts w:ascii="Times New Roman" w:hAnsi="Times New Roman"/>
                <w:noProof/>
              </w:rPr>
              <w:t> </w:t>
            </w:r>
            <w:r w:rsidRPr="005D3C22">
              <w:rPr>
                <w:rFonts w:ascii="Calibri" w:hAnsi="Calibri"/>
              </w:rPr>
              <w:fldChar w:fldCharType="end"/>
            </w:r>
            <w:r w:rsidRPr="005D3C22">
              <w:rPr>
                <w:rFonts w:ascii="Calibri" w:hAnsi="Calibri"/>
              </w:rPr>
              <w:t xml:space="preserve">  </w:t>
            </w:r>
          </w:p>
          <w:p w14:paraId="31C4D188" w14:textId="68CF1F72" w:rsidR="001D5D43" w:rsidRPr="005D3C22" w:rsidRDefault="001D5D43" w:rsidP="001D5D43">
            <w:pPr>
              <w:spacing w:before="120" w:after="120"/>
              <w:ind w:left="1237"/>
              <w:rPr>
                <w:rFonts w:ascii="Calibri" w:hAnsi="Calibri"/>
              </w:rPr>
            </w:pPr>
            <w:r>
              <w:rPr>
                <w:rFonts w:ascii="Calibri" w:hAnsi="Calibri"/>
              </w:rPr>
              <w:t xml:space="preserve"> </w:t>
            </w:r>
            <w:r w:rsidRPr="005D3C22">
              <w:rPr>
                <w:rFonts w:ascii="Calibri" w:hAnsi="Calibri"/>
              </w:rPr>
              <w:t xml:space="preserve">Middle School(s)          </w:t>
            </w:r>
            <w:r w:rsidRPr="005D3C22">
              <w:rPr>
                <w:rFonts w:ascii="Calibri" w:hAnsi="Calibri"/>
              </w:rPr>
              <w:fldChar w:fldCharType="begin">
                <w:ffData>
                  <w:name w:val="Text6"/>
                  <w:enabled/>
                  <w:calcOnExit w:val="0"/>
                  <w:textInput/>
                </w:ffData>
              </w:fldChar>
            </w:r>
            <w:r w:rsidRPr="005D3C22">
              <w:rPr>
                <w:rFonts w:ascii="Calibri" w:hAnsi="Calibri"/>
              </w:rPr>
              <w:instrText xml:space="preserve"> FORMTEXT </w:instrText>
            </w:r>
            <w:r w:rsidRPr="005D3C22">
              <w:rPr>
                <w:rFonts w:ascii="Calibri" w:hAnsi="Calibri"/>
              </w:rPr>
            </w:r>
            <w:r w:rsidRPr="005D3C22">
              <w:rPr>
                <w:rFonts w:ascii="Calibri" w:hAnsi="Calibri"/>
              </w:rPr>
              <w:fldChar w:fldCharType="separate"/>
            </w:r>
            <w:r w:rsidRPr="005D3C22">
              <w:rPr>
                <w:rFonts w:ascii="Times New Roman" w:hAnsi="Times New Roman"/>
                <w:noProof/>
              </w:rPr>
              <w:t> </w:t>
            </w:r>
            <w:r w:rsidRPr="005D3C22">
              <w:rPr>
                <w:rFonts w:ascii="Times New Roman" w:hAnsi="Times New Roman"/>
                <w:noProof/>
              </w:rPr>
              <w:t> </w:t>
            </w:r>
            <w:r w:rsidRPr="005D3C22">
              <w:rPr>
                <w:rFonts w:ascii="Times New Roman" w:hAnsi="Times New Roman"/>
                <w:noProof/>
              </w:rPr>
              <w:t> </w:t>
            </w:r>
            <w:r w:rsidRPr="005D3C22">
              <w:rPr>
                <w:rFonts w:ascii="Times New Roman" w:hAnsi="Times New Roman"/>
                <w:noProof/>
              </w:rPr>
              <w:t> </w:t>
            </w:r>
            <w:r w:rsidRPr="005D3C22">
              <w:rPr>
                <w:rFonts w:ascii="Times New Roman" w:hAnsi="Times New Roman"/>
                <w:noProof/>
              </w:rPr>
              <w:t> </w:t>
            </w:r>
            <w:r w:rsidRPr="005D3C22">
              <w:rPr>
                <w:rFonts w:ascii="Calibri" w:hAnsi="Calibri"/>
              </w:rPr>
              <w:fldChar w:fldCharType="end"/>
            </w:r>
            <w:r w:rsidRPr="005D3C22">
              <w:rPr>
                <w:rFonts w:ascii="Calibri" w:hAnsi="Calibri"/>
              </w:rPr>
              <w:t xml:space="preserve">  </w:t>
            </w:r>
          </w:p>
        </w:tc>
      </w:tr>
      <w:tr w:rsidR="00A02EE3" w:rsidRPr="005D3C22" w14:paraId="750718B4" w14:textId="77777777" w:rsidTr="00C37CD5">
        <w:trPr>
          <w:trHeight w:val="1010"/>
          <w:jc w:val="center"/>
        </w:trPr>
        <w:tc>
          <w:tcPr>
            <w:tcW w:w="3892" w:type="dxa"/>
            <w:gridSpan w:val="2"/>
          </w:tcPr>
          <w:p w14:paraId="62437566" w14:textId="77777777" w:rsidR="00A02EE3" w:rsidRPr="005D3C22" w:rsidRDefault="00A02EE3" w:rsidP="00A02EE3">
            <w:pPr>
              <w:pStyle w:val="ListParagraph"/>
              <w:numPr>
                <w:ilvl w:val="0"/>
                <w:numId w:val="16"/>
              </w:numPr>
              <w:tabs>
                <w:tab w:val="left" w:pos="0"/>
              </w:tabs>
              <w:spacing w:before="120" w:after="120"/>
            </w:pPr>
            <w:r w:rsidRPr="005D3C22">
              <w:t>Charter System Street Address</w:t>
            </w:r>
          </w:p>
          <w:p w14:paraId="50FBACE2" w14:textId="77777777" w:rsidR="00A02EE3" w:rsidRPr="005D3C22" w:rsidRDefault="00A02EE3" w:rsidP="00C727B8">
            <w:pPr>
              <w:pStyle w:val="ListParagraph"/>
              <w:tabs>
                <w:tab w:val="left" w:pos="0"/>
              </w:tabs>
              <w:spacing w:before="120" w:after="120"/>
            </w:pPr>
            <w:r w:rsidRPr="005D3C22">
              <w:t xml:space="preserve"> </w:t>
            </w:r>
            <w:r w:rsidRPr="005D3C22">
              <w:fldChar w:fldCharType="begin">
                <w:ffData>
                  <w:name w:val="Text7"/>
                  <w:enabled/>
                  <w:calcOnExit w:val="0"/>
                  <w:textInput/>
                </w:ffData>
              </w:fldChar>
            </w:r>
            <w:bookmarkStart w:id="32" w:name="Text7"/>
            <w:r w:rsidRPr="005D3C22">
              <w:instrText xml:space="preserve"> FORMTEXT </w:instrText>
            </w:r>
            <w:r w:rsidRPr="005D3C22">
              <w:fldChar w:fldCharType="separate"/>
            </w:r>
            <w:r w:rsidRPr="005D3C22">
              <w:t> </w:t>
            </w:r>
            <w:r w:rsidRPr="005D3C22">
              <w:t> </w:t>
            </w:r>
            <w:r w:rsidRPr="005D3C22">
              <w:t> </w:t>
            </w:r>
            <w:r w:rsidRPr="005D3C22">
              <w:t> </w:t>
            </w:r>
            <w:r w:rsidRPr="005D3C22">
              <w:t> </w:t>
            </w:r>
            <w:r w:rsidRPr="005D3C22">
              <w:fldChar w:fldCharType="end"/>
            </w:r>
            <w:bookmarkEnd w:id="32"/>
          </w:p>
        </w:tc>
        <w:tc>
          <w:tcPr>
            <w:tcW w:w="1548" w:type="dxa"/>
          </w:tcPr>
          <w:p w14:paraId="62244A58" w14:textId="77777777" w:rsidR="00A02EE3" w:rsidRPr="005D3C22" w:rsidRDefault="00A02EE3" w:rsidP="00A02EE3">
            <w:pPr>
              <w:pStyle w:val="ListParagraph"/>
              <w:numPr>
                <w:ilvl w:val="0"/>
                <w:numId w:val="16"/>
              </w:numPr>
              <w:tabs>
                <w:tab w:val="left" w:pos="0"/>
              </w:tabs>
              <w:spacing w:before="120" w:after="120"/>
            </w:pPr>
            <w:r w:rsidRPr="005D3C22">
              <w:t>City</w:t>
            </w:r>
          </w:p>
          <w:p w14:paraId="2544EF8E" w14:textId="77777777" w:rsidR="00A02EE3" w:rsidRPr="005D3C22" w:rsidRDefault="00A02EE3" w:rsidP="00C727B8">
            <w:pPr>
              <w:pStyle w:val="ListParagraph"/>
              <w:tabs>
                <w:tab w:val="left" w:pos="0"/>
              </w:tabs>
              <w:spacing w:before="120" w:after="120"/>
            </w:pPr>
            <w:r w:rsidRPr="005D3C22">
              <w:fldChar w:fldCharType="begin">
                <w:ffData>
                  <w:name w:val="Text8"/>
                  <w:enabled/>
                  <w:calcOnExit w:val="0"/>
                  <w:textInput/>
                </w:ffData>
              </w:fldChar>
            </w:r>
            <w:bookmarkStart w:id="33" w:name="Text8"/>
            <w:r w:rsidRPr="005D3C22">
              <w:instrText xml:space="preserve"> FORMTEXT </w:instrText>
            </w:r>
            <w:r w:rsidRPr="005D3C22">
              <w:fldChar w:fldCharType="separate"/>
            </w:r>
            <w:r w:rsidRPr="005D3C22">
              <w:t> </w:t>
            </w:r>
            <w:r w:rsidRPr="005D3C22">
              <w:t> </w:t>
            </w:r>
            <w:r w:rsidRPr="005D3C22">
              <w:t> </w:t>
            </w:r>
            <w:r w:rsidRPr="005D3C22">
              <w:t> </w:t>
            </w:r>
            <w:r w:rsidRPr="005D3C22">
              <w:t> </w:t>
            </w:r>
            <w:r w:rsidRPr="005D3C22">
              <w:fldChar w:fldCharType="end"/>
            </w:r>
            <w:bookmarkEnd w:id="33"/>
          </w:p>
        </w:tc>
        <w:tc>
          <w:tcPr>
            <w:tcW w:w="2772" w:type="dxa"/>
            <w:gridSpan w:val="2"/>
          </w:tcPr>
          <w:p w14:paraId="60A6EF67" w14:textId="77777777" w:rsidR="00A02EE3" w:rsidRPr="005D3C22" w:rsidRDefault="00A02EE3" w:rsidP="00A02EE3">
            <w:pPr>
              <w:pStyle w:val="ListParagraph"/>
              <w:numPr>
                <w:ilvl w:val="0"/>
                <w:numId w:val="16"/>
              </w:numPr>
              <w:tabs>
                <w:tab w:val="left" w:pos="0"/>
              </w:tabs>
              <w:spacing w:before="120" w:after="120"/>
            </w:pPr>
            <w:r w:rsidRPr="005D3C22">
              <w:t>State</w:t>
            </w:r>
          </w:p>
          <w:p w14:paraId="7F3B33EE" w14:textId="77777777" w:rsidR="00A02EE3" w:rsidRPr="005D3C22" w:rsidRDefault="00A02EE3" w:rsidP="00C727B8">
            <w:pPr>
              <w:pStyle w:val="ListParagraph"/>
              <w:tabs>
                <w:tab w:val="left" w:pos="0"/>
              </w:tabs>
              <w:spacing w:before="120" w:after="120"/>
            </w:pPr>
            <w:r w:rsidRPr="005D3C22">
              <w:t xml:space="preserve"> </w:t>
            </w:r>
            <w:r w:rsidRPr="005D3C22">
              <w:fldChar w:fldCharType="begin">
                <w:ffData>
                  <w:name w:val="Text9"/>
                  <w:enabled/>
                  <w:calcOnExit w:val="0"/>
                  <w:textInput/>
                </w:ffData>
              </w:fldChar>
            </w:r>
            <w:bookmarkStart w:id="34" w:name="Text9"/>
            <w:r w:rsidRPr="005D3C22">
              <w:instrText xml:space="preserve"> FORMTEXT </w:instrText>
            </w:r>
            <w:r w:rsidRPr="005D3C22">
              <w:fldChar w:fldCharType="separate"/>
            </w:r>
            <w:r w:rsidRPr="005D3C22">
              <w:t> </w:t>
            </w:r>
            <w:r w:rsidRPr="005D3C22">
              <w:t> </w:t>
            </w:r>
            <w:r w:rsidRPr="005D3C22">
              <w:t> </w:t>
            </w:r>
            <w:r w:rsidRPr="005D3C22">
              <w:t> </w:t>
            </w:r>
            <w:r w:rsidRPr="005D3C22">
              <w:t> </w:t>
            </w:r>
            <w:r w:rsidRPr="005D3C22">
              <w:fldChar w:fldCharType="end"/>
            </w:r>
            <w:bookmarkEnd w:id="34"/>
          </w:p>
        </w:tc>
        <w:tc>
          <w:tcPr>
            <w:tcW w:w="1778" w:type="dxa"/>
          </w:tcPr>
          <w:p w14:paraId="1D4438C9" w14:textId="77777777" w:rsidR="00A02EE3" w:rsidRPr="005D3C22" w:rsidRDefault="00A02EE3" w:rsidP="00A90668">
            <w:pPr>
              <w:pStyle w:val="ListParagraph"/>
              <w:numPr>
                <w:ilvl w:val="0"/>
                <w:numId w:val="16"/>
              </w:numPr>
              <w:tabs>
                <w:tab w:val="left" w:pos="0"/>
              </w:tabs>
              <w:spacing w:before="120" w:after="120"/>
            </w:pPr>
            <w:r w:rsidRPr="005D3C22">
              <w:t xml:space="preserve">Zip </w:t>
            </w:r>
          </w:p>
          <w:p w14:paraId="5D432C4B" w14:textId="77777777" w:rsidR="00A02EE3" w:rsidRPr="005D3C22" w:rsidRDefault="00A02EE3" w:rsidP="00C727B8">
            <w:pPr>
              <w:pStyle w:val="ListParagraph"/>
              <w:tabs>
                <w:tab w:val="left" w:pos="0"/>
              </w:tabs>
              <w:spacing w:before="120" w:after="120"/>
            </w:pPr>
            <w:r w:rsidRPr="005D3C22">
              <w:fldChar w:fldCharType="begin">
                <w:ffData>
                  <w:name w:val="Text10"/>
                  <w:enabled/>
                  <w:calcOnExit w:val="0"/>
                  <w:textInput/>
                </w:ffData>
              </w:fldChar>
            </w:r>
            <w:bookmarkStart w:id="35" w:name="Text10"/>
            <w:r w:rsidRPr="005D3C22">
              <w:instrText xml:space="preserve"> FORMTEXT </w:instrText>
            </w:r>
            <w:r w:rsidRPr="005D3C22">
              <w:fldChar w:fldCharType="separate"/>
            </w:r>
            <w:r w:rsidRPr="005D3C22">
              <w:t> </w:t>
            </w:r>
            <w:r w:rsidRPr="005D3C22">
              <w:t> </w:t>
            </w:r>
            <w:r w:rsidRPr="005D3C22">
              <w:t> </w:t>
            </w:r>
            <w:r w:rsidRPr="005D3C22">
              <w:t> </w:t>
            </w:r>
            <w:r w:rsidRPr="005D3C22">
              <w:t> </w:t>
            </w:r>
            <w:r w:rsidRPr="005D3C22">
              <w:fldChar w:fldCharType="end"/>
            </w:r>
            <w:bookmarkEnd w:id="35"/>
          </w:p>
        </w:tc>
      </w:tr>
      <w:tr w:rsidR="00A02EE3" w:rsidRPr="005D3C22" w14:paraId="60EE4039" w14:textId="77777777" w:rsidTr="00C37CD5">
        <w:trPr>
          <w:trHeight w:val="1040"/>
          <w:jc w:val="center"/>
        </w:trPr>
        <w:tc>
          <w:tcPr>
            <w:tcW w:w="5440" w:type="dxa"/>
            <w:gridSpan w:val="3"/>
          </w:tcPr>
          <w:p w14:paraId="2C4B9AF7" w14:textId="77777777" w:rsidR="00A02EE3" w:rsidRPr="005D3C22" w:rsidRDefault="00A02EE3" w:rsidP="00A02EE3">
            <w:pPr>
              <w:pStyle w:val="ListParagraph"/>
              <w:numPr>
                <w:ilvl w:val="0"/>
                <w:numId w:val="16"/>
              </w:numPr>
              <w:tabs>
                <w:tab w:val="left" w:pos="0"/>
              </w:tabs>
              <w:spacing w:before="120" w:after="120"/>
            </w:pPr>
            <w:r w:rsidRPr="005D3C22">
              <w:t xml:space="preserve">Contact Person </w:t>
            </w:r>
            <w:r w:rsidRPr="005D3C22">
              <w:fldChar w:fldCharType="begin">
                <w:ffData>
                  <w:name w:val="Text12"/>
                  <w:enabled/>
                  <w:calcOnExit w:val="0"/>
                  <w:textInput/>
                </w:ffData>
              </w:fldChar>
            </w:r>
            <w:bookmarkStart w:id="36" w:name="Text12"/>
            <w:r w:rsidRPr="005D3C22">
              <w:instrText xml:space="preserve"> FORMTEXT </w:instrText>
            </w:r>
            <w:r w:rsidRPr="005D3C22">
              <w:fldChar w:fldCharType="separate"/>
            </w:r>
            <w:r w:rsidRPr="005D3C22">
              <w:rPr>
                <w:rFonts w:ascii="Times New Roman" w:hAnsi="Times New Roman"/>
                <w:noProof/>
              </w:rPr>
              <w:t> </w:t>
            </w:r>
            <w:r w:rsidRPr="005D3C22">
              <w:rPr>
                <w:rFonts w:ascii="Times New Roman" w:hAnsi="Times New Roman"/>
                <w:noProof/>
              </w:rPr>
              <w:t> </w:t>
            </w:r>
            <w:r w:rsidRPr="005D3C22">
              <w:rPr>
                <w:rFonts w:ascii="Times New Roman" w:hAnsi="Times New Roman"/>
                <w:noProof/>
              </w:rPr>
              <w:t> </w:t>
            </w:r>
            <w:r w:rsidRPr="005D3C22">
              <w:rPr>
                <w:rFonts w:ascii="Times New Roman" w:hAnsi="Times New Roman"/>
                <w:noProof/>
              </w:rPr>
              <w:t> </w:t>
            </w:r>
            <w:r w:rsidRPr="005D3C22">
              <w:rPr>
                <w:rFonts w:ascii="Times New Roman" w:hAnsi="Times New Roman"/>
                <w:noProof/>
              </w:rPr>
              <w:t> </w:t>
            </w:r>
            <w:r w:rsidRPr="005D3C22">
              <w:fldChar w:fldCharType="end"/>
            </w:r>
            <w:bookmarkEnd w:id="36"/>
            <w:r w:rsidRPr="005D3C22">
              <w:fldChar w:fldCharType="begin">
                <w:ffData>
                  <w:name w:val="Text20"/>
                  <w:enabled/>
                  <w:calcOnExit w:val="0"/>
                  <w:textInput/>
                </w:ffData>
              </w:fldChar>
            </w:r>
            <w:bookmarkStart w:id="37" w:name="Text20"/>
            <w:r w:rsidRPr="005D3C22">
              <w:instrText xml:space="preserve"> FORMTEXT </w:instrText>
            </w:r>
            <w:r w:rsidRPr="005D3C22">
              <w:fldChar w:fldCharType="separate"/>
            </w:r>
            <w:r w:rsidRPr="005D3C22">
              <w:rPr>
                <w:rFonts w:ascii="Times New Roman" w:hAnsi="Times New Roman"/>
                <w:noProof/>
              </w:rPr>
              <w:t> </w:t>
            </w:r>
            <w:r w:rsidRPr="005D3C22">
              <w:rPr>
                <w:rFonts w:ascii="Times New Roman" w:hAnsi="Times New Roman"/>
                <w:noProof/>
              </w:rPr>
              <w:t> </w:t>
            </w:r>
            <w:r w:rsidRPr="005D3C22">
              <w:rPr>
                <w:rFonts w:ascii="Times New Roman" w:hAnsi="Times New Roman"/>
                <w:noProof/>
              </w:rPr>
              <w:t> </w:t>
            </w:r>
            <w:r w:rsidRPr="005D3C22">
              <w:rPr>
                <w:rFonts w:ascii="Times New Roman" w:hAnsi="Times New Roman"/>
                <w:noProof/>
              </w:rPr>
              <w:t> </w:t>
            </w:r>
            <w:r w:rsidRPr="005D3C22">
              <w:rPr>
                <w:rFonts w:ascii="Times New Roman" w:hAnsi="Times New Roman"/>
                <w:noProof/>
              </w:rPr>
              <w:t> </w:t>
            </w:r>
            <w:r w:rsidRPr="005D3C22">
              <w:fldChar w:fldCharType="end"/>
            </w:r>
            <w:bookmarkEnd w:id="37"/>
          </w:p>
        </w:tc>
        <w:tc>
          <w:tcPr>
            <w:tcW w:w="4550" w:type="dxa"/>
            <w:gridSpan w:val="3"/>
            <w:vAlign w:val="center"/>
          </w:tcPr>
          <w:p w14:paraId="60BA2A1B" w14:textId="5017AA84" w:rsidR="00A02EE3" w:rsidRPr="005D3C22" w:rsidRDefault="00A02EE3" w:rsidP="00A90668">
            <w:pPr>
              <w:pStyle w:val="ListParagraph"/>
              <w:numPr>
                <w:ilvl w:val="0"/>
                <w:numId w:val="16"/>
              </w:numPr>
              <w:tabs>
                <w:tab w:val="left" w:pos="0"/>
              </w:tabs>
              <w:spacing w:before="120" w:after="120"/>
            </w:pPr>
            <w:r w:rsidRPr="005D3C22">
              <w:t xml:space="preserve">Title </w:t>
            </w:r>
            <w:r w:rsidRPr="005D3C22">
              <w:fldChar w:fldCharType="begin">
                <w:ffData>
                  <w:name w:val="Text12"/>
                  <w:enabled/>
                  <w:calcOnExit w:val="0"/>
                  <w:textInput/>
                </w:ffData>
              </w:fldChar>
            </w:r>
            <w:r w:rsidRPr="005D3C22">
              <w:instrText xml:space="preserve"> FORMTEXT </w:instrText>
            </w:r>
            <w:r w:rsidRPr="005D3C22">
              <w:fldChar w:fldCharType="separate"/>
            </w:r>
            <w:r w:rsidRPr="005D3C22">
              <w:t> </w:t>
            </w:r>
            <w:r w:rsidRPr="005D3C22">
              <w:t> </w:t>
            </w:r>
            <w:r w:rsidRPr="005D3C22">
              <w:t> </w:t>
            </w:r>
            <w:r w:rsidRPr="005D3C22">
              <w:t> </w:t>
            </w:r>
            <w:r w:rsidRPr="005D3C22">
              <w:t> </w:t>
            </w:r>
            <w:r w:rsidRPr="005D3C22">
              <w:fldChar w:fldCharType="end"/>
            </w:r>
            <w:r w:rsidRPr="005D3C22">
              <w:fldChar w:fldCharType="begin">
                <w:ffData>
                  <w:name w:val="Text20"/>
                  <w:enabled/>
                  <w:calcOnExit w:val="0"/>
                  <w:textInput/>
                </w:ffData>
              </w:fldChar>
            </w:r>
            <w:r w:rsidRPr="005D3C22">
              <w:instrText xml:space="preserve"> FORMTEXT </w:instrText>
            </w:r>
            <w:r w:rsidRPr="005D3C22">
              <w:fldChar w:fldCharType="separate"/>
            </w:r>
            <w:r w:rsidRPr="005D3C22">
              <w:t> </w:t>
            </w:r>
            <w:r w:rsidRPr="005D3C22">
              <w:t> </w:t>
            </w:r>
            <w:r w:rsidRPr="005D3C22">
              <w:t> </w:t>
            </w:r>
            <w:r w:rsidRPr="005D3C22">
              <w:t> </w:t>
            </w:r>
            <w:r w:rsidRPr="005D3C22">
              <w:t> </w:t>
            </w:r>
            <w:r w:rsidRPr="005D3C22">
              <w:fldChar w:fldCharType="end"/>
            </w:r>
          </w:p>
        </w:tc>
      </w:tr>
      <w:tr w:rsidR="00A02EE3" w:rsidRPr="005D3C22" w14:paraId="48D31409" w14:textId="77777777" w:rsidTr="00C37CD5">
        <w:trPr>
          <w:trHeight w:val="1010"/>
          <w:jc w:val="center"/>
        </w:trPr>
        <w:tc>
          <w:tcPr>
            <w:tcW w:w="3671" w:type="dxa"/>
          </w:tcPr>
          <w:p w14:paraId="2F22B28F" w14:textId="77777777" w:rsidR="00A02EE3" w:rsidRPr="005D3C22" w:rsidRDefault="00A02EE3" w:rsidP="00A02EE3">
            <w:pPr>
              <w:pStyle w:val="ListParagraph"/>
              <w:numPr>
                <w:ilvl w:val="0"/>
                <w:numId w:val="16"/>
              </w:numPr>
              <w:tabs>
                <w:tab w:val="left" w:pos="0"/>
              </w:tabs>
              <w:spacing w:before="120" w:after="120"/>
            </w:pPr>
            <w:r w:rsidRPr="005D3C22">
              <w:t>Contact Street Address</w:t>
            </w:r>
          </w:p>
          <w:p w14:paraId="6128E858" w14:textId="77777777" w:rsidR="00A02EE3" w:rsidRPr="005D3C22" w:rsidRDefault="00A02EE3" w:rsidP="00C727B8">
            <w:pPr>
              <w:pStyle w:val="ListParagraph"/>
              <w:tabs>
                <w:tab w:val="left" w:pos="0"/>
              </w:tabs>
              <w:spacing w:before="120" w:after="120"/>
            </w:pPr>
            <w:r w:rsidRPr="005D3C22">
              <w:fldChar w:fldCharType="begin">
                <w:ffData>
                  <w:name w:val="Text16"/>
                  <w:enabled/>
                  <w:calcOnExit w:val="0"/>
                  <w:textInput/>
                </w:ffData>
              </w:fldChar>
            </w:r>
            <w:bookmarkStart w:id="38" w:name="Text16"/>
            <w:r w:rsidRPr="005D3C22">
              <w:instrText xml:space="preserve"> FORMTEXT </w:instrText>
            </w:r>
            <w:r w:rsidRPr="005D3C22">
              <w:fldChar w:fldCharType="separate"/>
            </w:r>
            <w:r w:rsidRPr="005D3C22">
              <w:rPr>
                <w:rFonts w:ascii="Times New Roman" w:hAnsi="Times New Roman"/>
                <w:noProof/>
              </w:rPr>
              <w:t> </w:t>
            </w:r>
            <w:r w:rsidRPr="005D3C22">
              <w:rPr>
                <w:rFonts w:ascii="Times New Roman" w:hAnsi="Times New Roman"/>
                <w:noProof/>
              </w:rPr>
              <w:t> </w:t>
            </w:r>
            <w:r w:rsidRPr="005D3C22">
              <w:rPr>
                <w:rFonts w:ascii="Times New Roman" w:hAnsi="Times New Roman"/>
                <w:noProof/>
              </w:rPr>
              <w:t> </w:t>
            </w:r>
            <w:r w:rsidRPr="005D3C22">
              <w:rPr>
                <w:rFonts w:ascii="Times New Roman" w:hAnsi="Times New Roman"/>
                <w:noProof/>
              </w:rPr>
              <w:t> </w:t>
            </w:r>
            <w:r w:rsidRPr="005D3C22">
              <w:rPr>
                <w:rFonts w:ascii="Times New Roman" w:hAnsi="Times New Roman"/>
                <w:noProof/>
              </w:rPr>
              <w:t> </w:t>
            </w:r>
            <w:r w:rsidRPr="005D3C22">
              <w:fldChar w:fldCharType="end"/>
            </w:r>
            <w:bookmarkEnd w:id="38"/>
            <w:r w:rsidRPr="005D3C22">
              <w:t xml:space="preserve"> </w:t>
            </w:r>
          </w:p>
        </w:tc>
        <w:tc>
          <w:tcPr>
            <w:tcW w:w="1769" w:type="dxa"/>
            <w:gridSpan w:val="2"/>
          </w:tcPr>
          <w:p w14:paraId="79667459" w14:textId="77777777" w:rsidR="00A02EE3" w:rsidRPr="005D3C22" w:rsidRDefault="00A02EE3" w:rsidP="00A02EE3">
            <w:pPr>
              <w:pStyle w:val="ListParagraph"/>
              <w:numPr>
                <w:ilvl w:val="0"/>
                <w:numId w:val="16"/>
              </w:numPr>
              <w:tabs>
                <w:tab w:val="left" w:pos="0"/>
              </w:tabs>
              <w:spacing w:before="120" w:after="120"/>
            </w:pPr>
            <w:r w:rsidRPr="005D3C22">
              <w:t xml:space="preserve">City </w:t>
            </w:r>
          </w:p>
          <w:p w14:paraId="6A8A6840" w14:textId="77777777" w:rsidR="00A02EE3" w:rsidRPr="005D3C22" w:rsidRDefault="00A02EE3" w:rsidP="00C727B8">
            <w:pPr>
              <w:pStyle w:val="ListParagraph"/>
              <w:tabs>
                <w:tab w:val="left" w:pos="0"/>
              </w:tabs>
              <w:spacing w:before="120" w:after="120"/>
            </w:pPr>
            <w:r w:rsidRPr="005D3C22">
              <w:fldChar w:fldCharType="begin">
                <w:ffData>
                  <w:name w:val="Text15"/>
                  <w:enabled/>
                  <w:calcOnExit w:val="0"/>
                  <w:textInput/>
                </w:ffData>
              </w:fldChar>
            </w:r>
            <w:bookmarkStart w:id="39" w:name="Text15"/>
            <w:r w:rsidRPr="005D3C22">
              <w:instrText xml:space="preserve"> FORMTEXT </w:instrText>
            </w:r>
            <w:r w:rsidRPr="005D3C22">
              <w:fldChar w:fldCharType="separate"/>
            </w:r>
            <w:r w:rsidRPr="005D3C22">
              <w:t> </w:t>
            </w:r>
            <w:r w:rsidRPr="005D3C22">
              <w:t> </w:t>
            </w:r>
            <w:r w:rsidRPr="005D3C22">
              <w:t> </w:t>
            </w:r>
            <w:r w:rsidRPr="005D3C22">
              <w:t> </w:t>
            </w:r>
            <w:r w:rsidRPr="005D3C22">
              <w:t> </w:t>
            </w:r>
            <w:r w:rsidRPr="005D3C22">
              <w:fldChar w:fldCharType="end"/>
            </w:r>
            <w:bookmarkEnd w:id="39"/>
          </w:p>
        </w:tc>
        <w:tc>
          <w:tcPr>
            <w:tcW w:w="2772" w:type="dxa"/>
            <w:gridSpan w:val="2"/>
          </w:tcPr>
          <w:p w14:paraId="5ACE4B12" w14:textId="77777777" w:rsidR="00A02EE3" w:rsidRPr="005D3C22" w:rsidRDefault="00A02EE3" w:rsidP="00A02EE3">
            <w:pPr>
              <w:pStyle w:val="ListParagraph"/>
              <w:numPr>
                <w:ilvl w:val="0"/>
                <w:numId w:val="16"/>
              </w:numPr>
              <w:tabs>
                <w:tab w:val="left" w:pos="0"/>
              </w:tabs>
              <w:spacing w:before="120" w:after="120"/>
            </w:pPr>
            <w:r w:rsidRPr="005D3C22">
              <w:t xml:space="preserve">State </w:t>
            </w:r>
          </w:p>
          <w:p w14:paraId="3722D9FD" w14:textId="77777777" w:rsidR="00A02EE3" w:rsidRPr="005D3C22" w:rsidRDefault="00A02EE3" w:rsidP="00C727B8">
            <w:pPr>
              <w:pStyle w:val="ListParagraph"/>
              <w:tabs>
                <w:tab w:val="left" w:pos="0"/>
              </w:tabs>
              <w:spacing w:before="120" w:after="120"/>
            </w:pPr>
            <w:r w:rsidRPr="005D3C22">
              <w:fldChar w:fldCharType="begin">
                <w:ffData>
                  <w:name w:val="Text14"/>
                  <w:enabled/>
                  <w:calcOnExit w:val="0"/>
                  <w:textInput/>
                </w:ffData>
              </w:fldChar>
            </w:r>
            <w:bookmarkStart w:id="40" w:name="Text14"/>
            <w:r w:rsidRPr="005D3C22">
              <w:instrText xml:space="preserve"> FORMTEXT </w:instrText>
            </w:r>
            <w:r w:rsidRPr="005D3C22">
              <w:fldChar w:fldCharType="separate"/>
            </w:r>
            <w:r w:rsidRPr="005D3C22">
              <w:t> </w:t>
            </w:r>
            <w:r w:rsidRPr="005D3C22">
              <w:t> </w:t>
            </w:r>
            <w:r w:rsidRPr="005D3C22">
              <w:t> </w:t>
            </w:r>
            <w:r w:rsidRPr="005D3C22">
              <w:t> </w:t>
            </w:r>
            <w:r w:rsidRPr="005D3C22">
              <w:t> </w:t>
            </w:r>
            <w:r w:rsidRPr="005D3C22">
              <w:fldChar w:fldCharType="end"/>
            </w:r>
            <w:bookmarkEnd w:id="40"/>
          </w:p>
        </w:tc>
        <w:tc>
          <w:tcPr>
            <w:tcW w:w="1778" w:type="dxa"/>
          </w:tcPr>
          <w:p w14:paraId="4F11A0B1" w14:textId="77777777" w:rsidR="00A02EE3" w:rsidRPr="005D3C22" w:rsidRDefault="00A02EE3" w:rsidP="00A02EE3">
            <w:pPr>
              <w:pStyle w:val="ListParagraph"/>
              <w:numPr>
                <w:ilvl w:val="0"/>
                <w:numId w:val="16"/>
              </w:numPr>
              <w:tabs>
                <w:tab w:val="left" w:pos="0"/>
              </w:tabs>
              <w:spacing w:before="120" w:after="120"/>
            </w:pPr>
            <w:r w:rsidRPr="005D3C22">
              <w:t xml:space="preserve">Zip </w:t>
            </w:r>
          </w:p>
          <w:p w14:paraId="724E81B6" w14:textId="77777777" w:rsidR="00A02EE3" w:rsidRPr="005D3C22" w:rsidRDefault="00A02EE3" w:rsidP="00C727B8">
            <w:pPr>
              <w:pStyle w:val="ListParagraph"/>
              <w:tabs>
                <w:tab w:val="left" w:pos="0"/>
              </w:tabs>
              <w:spacing w:before="120" w:after="120"/>
            </w:pPr>
            <w:r w:rsidRPr="005D3C22">
              <w:fldChar w:fldCharType="begin">
                <w:ffData>
                  <w:name w:val="Text13"/>
                  <w:enabled/>
                  <w:calcOnExit w:val="0"/>
                  <w:textInput/>
                </w:ffData>
              </w:fldChar>
            </w:r>
            <w:bookmarkStart w:id="41" w:name="Text13"/>
            <w:r w:rsidRPr="005D3C22">
              <w:instrText xml:space="preserve"> FORMTEXT </w:instrText>
            </w:r>
            <w:r w:rsidRPr="005D3C22">
              <w:fldChar w:fldCharType="separate"/>
            </w:r>
            <w:r w:rsidRPr="005D3C22">
              <w:t> </w:t>
            </w:r>
            <w:r w:rsidRPr="005D3C22">
              <w:t> </w:t>
            </w:r>
            <w:r w:rsidRPr="005D3C22">
              <w:t> </w:t>
            </w:r>
            <w:r w:rsidRPr="005D3C22">
              <w:t> </w:t>
            </w:r>
            <w:r w:rsidRPr="005D3C22">
              <w:t> </w:t>
            </w:r>
            <w:r w:rsidRPr="005D3C22">
              <w:fldChar w:fldCharType="end"/>
            </w:r>
            <w:bookmarkEnd w:id="41"/>
          </w:p>
        </w:tc>
      </w:tr>
      <w:tr w:rsidR="00A02EE3" w:rsidRPr="005D3C22" w14:paraId="064AD3A6" w14:textId="77777777" w:rsidTr="00C37CD5">
        <w:trPr>
          <w:trHeight w:val="1055"/>
          <w:jc w:val="center"/>
        </w:trPr>
        <w:tc>
          <w:tcPr>
            <w:tcW w:w="3671" w:type="dxa"/>
          </w:tcPr>
          <w:p w14:paraId="64B46CEB" w14:textId="59DF5A92" w:rsidR="00A02EE3" w:rsidRPr="005D3C22" w:rsidRDefault="00C37CD5" w:rsidP="00A02EE3">
            <w:pPr>
              <w:pStyle w:val="ListParagraph"/>
              <w:numPr>
                <w:ilvl w:val="0"/>
                <w:numId w:val="16"/>
              </w:numPr>
              <w:tabs>
                <w:tab w:val="left" w:pos="0"/>
              </w:tabs>
              <w:spacing w:before="120" w:after="120"/>
            </w:pPr>
            <w:r>
              <w:t>Contact’s Telephone N</w:t>
            </w:r>
            <w:r w:rsidR="00A02EE3" w:rsidRPr="005D3C22">
              <w:t xml:space="preserve">umber </w:t>
            </w:r>
            <w:r w:rsidR="00A02EE3" w:rsidRPr="005D3C22">
              <w:fldChar w:fldCharType="begin">
                <w:ffData>
                  <w:name w:val="Text17"/>
                  <w:enabled/>
                  <w:calcOnExit w:val="0"/>
                  <w:textInput/>
                </w:ffData>
              </w:fldChar>
            </w:r>
            <w:bookmarkStart w:id="42" w:name="Text17"/>
            <w:r w:rsidR="00A02EE3" w:rsidRPr="005D3C22">
              <w:instrText xml:space="preserve"> FORMTEXT </w:instrText>
            </w:r>
            <w:r w:rsidR="00A02EE3" w:rsidRPr="005D3C22">
              <w:fldChar w:fldCharType="separate"/>
            </w:r>
            <w:r w:rsidR="00A02EE3" w:rsidRPr="005D3C22">
              <w:rPr>
                <w:rFonts w:ascii="Times New Roman" w:hAnsi="Times New Roman"/>
                <w:noProof/>
              </w:rPr>
              <w:t> </w:t>
            </w:r>
            <w:r w:rsidR="00A02EE3" w:rsidRPr="005D3C22">
              <w:rPr>
                <w:rFonts w:ascii="Times New Roman" w:hAnsi="Times New Roman"/>
                <w:noProof/>
              </w:rPr>
              <w:t> </w:t>
            </w:r>
            <w:r w:rsidR="00A02EE3" w:rsidRPr="005D3C22">
              <w:rPr>
                <w:rFonts w:ascii="Times New Roman" w:hAnsi="Times New Roman"/>
                <w:noProof/>
              </w:rPr>
              <w:t> </w:t>
            </w:r>
            <w:r w:rsidR="00A02EE3" w:rsidRPr="005D3C22">
              <w:rPr>
                <w:rFonts w:ascii="Times New Roman" w:hAnsi="Times New Roman"/>
                <w:noProof/>
              </w:rPr>
              <w:t> </w:t>
            </w:r>
            <w:r w:rsidR="00A02EE3" w:rsidRPr="005D3C22">
              <w:rPr>
                <w:rFonts w:ascii="Times New Roman" w:hAnsi="Times New Roman"/>
                <w:noProof/>
              </w:rPr>
              <w:t> </w:t>
            </w:r>
            <w:r w:rsidR="00A02EE3" w:rsidRPr="005D3C22">
              <w:fldChar w:fldCharType="end"/>
            </w:r>
            <w:bookmarkEnd w:id="42"/>
          </w:p>
        </w:tc>
        <w:tc>
          <w:tcPr>
            <w:tcW w:w="2889" w:type="dxa"/>
            <w:gridSpan w:val="3"/>
          </w:tcPr>
          <w:p w14:paraId="78C3506E" w14:textId="559B0118" w:rsidR="00A02EE3" w:rsidRPr="005D3C22" w:rsidRDefault="00C37CD5" w:rsidP="00A02EE3">
            <w:pPr>
              <w:pStyle w:val="ListParagraph"/>
              <w:numPr>
                <w:ilvl w:val="0"/>
                <w:numId w:val="16"/>
              </w:numPr>
              <w:tabs>
                <w:tab w:val="left" w:pos="0"/>
              </w:tabs>
              <w:spacing w:before="120" w:after="120"/>
            </w:pPr>
            <w:r>
              <w:t>Contact’s Fax N</w:t>
            </w:r>
            <w:r w:rsidR="00A02EE3" w:rsidRPr="005D3C22">
              <w:t xml:space="preserve">umber </w:t>
            </w:r>
            <w:r w:rsidR="00A02EE3" w:rsidRPr="005D3C22">
              <w:fldChar w:fldCharType="begin">
                <w:ffData>
                  <w:name w:val="Text18"/>
                  <w:enabled/>
                  <w:calcOnExit w:val="0"/>
                  <w:textInput/>
                </w:ffData>
              </w:fldChar>
            </w:r>
            <w:bookmarkStart w:id="43" w:name="Text18"/>
            <w:r w:rsidR="00A02EE3" w:rsidRPr="005D3C22">
              <w:instrText xml:space="preserve"> FORMTEXT </w:instrText>
            </w:r>
            <w:r w:rsidR="00A02EE3" w:rsidRPr="005D3C22">
              <w:fldChar w:fldCharType="separate"/>
            </w:r>
            <w:r w:rsidR="00A02EE3" w:rsidRPr="005D3C22">
              <w:rPr>
                <w:rFonts w:ascii="Times New Roman" w:hAnsi="Times New Roman"/>
                <w:noProof/>
              </w:rPr>
              <w:t> </w:t>
            </w:r>
            <w:r w:rsidR="00A02EE3" w:rsidRPr="005D3C22">
              <w:rPr>
                <w:rFonts w:ascii="Times New Roman" w:hAnsi="Times New Roman"/>
                <w:noProof/>
              </w:rPr>
              <w:t> </w:t>
            </w:r>
            <w:r w:rsidR="00A02EE3" w:rsidRPr="005D3C22">
              <w:rPr>
                <w:rFonts w:ascii="Times New Roman" w:hAnsi="Times New Roman"/>
                <w:noProof/>
              </w:rPr>
              <w:t> </w:t>
            </w:r>
            <w:r w:rsidR="00A02EE3" w:rsidRPr="005D3C22">
              <w:rPr>
                <w:rFonts w:ascii="Times New Roman" w:hAnsi="Times New Roman"/>
                <w:noProof/>
              </w:rPr>
              <w:t> </w:t>
            </w:r>
            <w:r w:rsidR="00A02EE3" w:rsidRPr="005D3C22">
              <w:rPr>
                <w:rFonts w:ascii="Times New Roman" w:hAnsi="Times New Roman"/>
                <w:noProof/>
              </w:rPr>
              <w:t> </w:t>
            </w:r>
            <w:r w:rsidR="00A02EE3" w:rsidRPr="005D3C22">
              <w:fldChar w:fldCharType="end"/>
            </w:r>
            <w:bookmarkEnd w:id="43"/>
          </w:p>
        </w:tc>
        <w:tc>
          <w:tcPr>
            <w:tcW w:w="3430" w:type="dxa"/>
            <w:gridSpan w:val="2"/>
          </w:tcPr>
          <w:p w14:paraId="77F17CBA" w14:textId="77777777" w:rsidR="00A02EE3" w:rsidRPr="005D3C22" w:rsidRDefault="00A02EE3" w:rsidP="00A02EE3">
            <w:pPr>
              <w:pStyle w:val="ListParagraph"/>
              <w:numPr>
                <w:ilvl w:val="0"/>
                <w:numId w:val="16"/>
              </w:numPr>
              <w:tabs>
                <w:tab w:val="left" w:pos="0"/>
              </w:tabs>
              <w:spacing w:before="120" w:after="120"/>
            </w:pPr>
            <w:r w:rsidRPr="005D3C22">
              <w:t xml:space="preserve">Contact’s E-mail Address </w:t>
            </w:r>
            <w:r w:rsidRPr="005D3C22">
              <w:fldChar w:fldCharType="begin">
                <w:ffData>
                  <w:name w:val="Text19"/>
                  <w:enabled/>
                  <w:calcOnExit w:val="0"/>
                  <w:textInput/>
                </w:ffData>
              </w:fldChar>
            </w:r>
            <w:bookmarkStart w:id="44" w:name="Text19"/>
            <w:r w:rsidRPr="005D3C22">
              <w:instrText xml:space="preserve"> FORMTEXT </w:instrText>
            </w:r>
            <w:r w:rsidRPr="005D3C22">
              <w:fldChar w:fldCharType="separate"/>
            </w:r>
            <w:r w:rsidRPr="005D3C22">
              <w:rPr>
                <w:rFonts w:ascii="Times New Roman" w:hAnsi="Times New Roman"/>
                <w:noProof/>
              </w:rPr>
              <w:t> </w:t>
            </w:r>
            <w:r w:rsidRPr="005D3C22">
              <w:rPr>
                <w:rFonts w:ascii="Times New Roman" w:hAnsi="Times New Roman"/>
                <w:noProof/>
              </w:rPr>
              <w:t> </w:t>
            </w:r>
            <w:r w:rsidRPr="005D3C22">
              <w:rPr>
                <w:rFonts w:ascii="Times New Roman" w:hAnsi="Times New Roman"/>
                <w:noProof/>
              </w:rPr>
              <w:t> </w:t>
            </w:r>
            <w:r w:rsidRPr="005D3C22">
              <w:rPr>
                <w:rFonts w:ascii="Times New Roman" w:hAnsi="Times New Roman"/>
                <w:noProof/>
              </w:rPr>
              <w:t> </w:t>
            </w:r>
            <w:r w:rsidRPr="005D3C22">
              <w:rPr>
                <w:rFonts w:ascii="Times New Roman" w:hAnsi="Times New Roman"/>
                <w:noProof/>
              </w:rPr>
              <w:t> </w:t>
            </w:r>
            <w:r w:rsidRPr="005D3C22">
              <w:fldChar w:fldCharType="end"/>
            </w:r>
            <w:bookmarkEnd w:id="44"/>
          </w:p>
        </w:tc>
      </w:tr>
    </w:tbl>
    <w:p w14:paraId="14B44CF7" w14:textId="279C04A1" w:rsidR="00AC57A9" w:rsidRPr="00A90668" w:rsidRDefault="00AC57A9" w:rsidP="00A90668">
      <w:pPr>
        <w:rPr>
          <w:b/>
        </w:rPr>
      </w:pPr>
      <w:r>
        <w:rPr>
          <w:b/>
          <w:color w:val="E36C0A" w:themeColor="accent6" w:themeShade="BF"/>
        </w:rPr>
        <w:br w:type="page"/>
      </w:r>
    </w:p>
    <w:p w14:paraId="3CD06B54" w14:textId="5CFE6EED" w:rsidR="0092280D" w:rsidRDefault="00A01B65" w:rsidP="00B133BB">
      <w:pPr>
        <w:pStyle w:val="Subheading"/>
        <w:spacing w:after="120"/>
        <w:jc w:val="center"/>
        <w:rPr>
          <w:rFonts w:asciiTheme="minorHAnsi" w:hAnsiTheme="minorHAnsi"/>
          <w:b/>
          <w:color w:val="E36C0A" w:themeColor="accent6" w:themeShade="BF"/>
          <w:spacing w:val="0"/>
          <w:lang w:val="en-US"/>
        </w:rPr>
      </w:pPr>
      <w:r>
        <w:rPr>
          <w:rFonts w:asciiTheme="minorHAnsi" w:hAnsiTheme="minorHAnsi"/>
          <w:b/>
          <w:color w:val="E36C0A" w:themeColor="accent6" w:themeShade="BF"/>
          <w:spacing w:val="0"/>
          <w:lang w:val="en-US"/>
        </w:rPr>
        <w:lastRenderedPageBreak/>
        <w:t xml:space="preserve">Charter </w:t>
      </w:r>
      <w:r w:rsidR="00A90668">
        <w:rPr>
          <w:rFonts w:asciiTheme="minorHAnsi" w:hAnsiTheme="minorHAnsi"/>
          <w:b/>
          <w:color w:val="E36C0A" w:themeColor="accent6" w:themeShade="BF"/>
          <w:spacing w:val="0"/>
          <w:lang w:val="en-US"/>
        </w:rPr>
        <w:t>SYSTEM</w:t>
      </w:r>
      <w:r w:rsidR="00654BA6">
        <w:rPr>
          <w:rFonts w:asciiTheme="minorHAnsi" w:hAnsiTheme="minorHAnsi"/>
          <w:b/>
          <w:color w:val="E36C0A" w:themeColor="accent6" w:themeShade="BF"/>
          <w:spacing w:val="0"/>
          <w:lang w:val="en-US"/>
        </w:rPr>
        <w:t xml:space="preserve"> </w:t>
      </w:r>
      <w:r>
        <w:rPr>
          <w:rFonts w:asciiTheme="minorHAnsi" w:hAnsiTheme="minorHAnsi"/>
          <w:b/>
          <w:color w:val="E36C0A" w:themeColor="accent6" w:themeShade="BF"/>
          <w:spacing w:val="0"/>
          <w:lang w:val="en-US"/>
        </w:rPr>
        <w:t xml:space="preserve">Renewal </w:t>
      </w:r>
      <w:r w:rsidR="00643B7C">
        <w:rPr>
          <w:rFonts w:asciiTheme="minorHAnsi" w:hAnsiTheme="minorHAnsi"/>
          <w:b/>
          <w:color w:val="E36C0A" w:themeColor="accent6" w:themeShade="BF"/>
          <w:spacing w:val="0"/>
          <w:lang w:val="en-US"/>
        </w:rPr>
        <w:t>Application</w:t>
      </w:r>
    </w:p>
    <w:p w14:paraId="6345EF19" w14:textId="0CF273A4" w:rsidR="00A90668" w:rsidRDefault="00A90668" w:rsidP="00B133BB">
      <w:pPr>
        <w:pStyle w:val="Subheading"/>
        <w:spacing w:after="120"/>
        <w:jc w:val="center"/>
        <w:rPr>
          <w:rFonts w:asciiTheme="minorHAnsi" w:hAnsiTheme="minorHAnsi"/>
          <w:b/>
          <w:color w:val="E36C0A" w:themeColor="accent6" w:themeShade="BF"/>
          <w:spacing w:val="0"/>
          <w:lang w:val="en-US"/>
        </w:rPr>
      </w:pPr>
      <w:r>
        <w:rPr>
          <w:rFonts w:asciiTheme="minorHAnsi" w:hAnsiTheme="minorHAnsi"/>
          <w:b/>
          <w:color w:val="E36C0A" w:themeColor="accent6" w:themeShade="BF"/>
          <w:spacing w:val="0"/>
          <w:lang w:val="en-US"/>
        </w:rPr>
        <w:t>questions</w:t>
      </w:r>
    </w:p>
    <w:p w14:paraId="381F32AB" w14:textId="77777777" w:rsidR="00A90668" w:rsidRPr="00A90668" w:rsidRDefault="00A90668" w:rsidP="00A90668">
      <w:pPr>
        <w:pStyle w:val="Subheading"/>
        <w:spacing w:after="120"/>
        <w:rPr>
          <w:rFonts w:asciiTheme="minorHAnsi" w:hAnsiTheme="minorHAnsi"/>
          <w:b/>
          <w:color w:val="E36C0A" w:themeColor="accent6" w:themeShade="BF"/>
          <w:spacing w:val="0"/>
          <w:sz w:val="44"/>
          <w:lang w:val="en-US"/>
        </w:rPr>
      </w:pPr>
    </w:p>
    <w:p w14:paraId="00F9FD1C" w14:textId="77777777" w:rsidR="00A90668" w:rsidRPr="00A90668" w:rsidRDefault="00A90668" w:rsidP="00A90668">
      <w:pPr>
        <w:pStyle w:val="ListParagraph"/>
        <w:numPr>
          <w:ilvl w:val="0"/>
          <w:numId w:val="17"/>
        </w:numPr>
        <w:spacing w:before="120" w:after="0" w:line="240" w:lineRule="auto"/>
        <w:contextualSpacing w:val="0"/>
        <w:rPr>
          <w:b/>
          <w:bCs/>
          <w:color w:val="000000" w:themeColor="text1"/>
        </w:rPr>
      </w:pPr>
      <w:r w:rsidRPr="00A90668">
        <w:rPr>
          <w:b/>
          <w:bCs/>
          <w:color w:val="000000" w:themeColor="text1"/>
        </w:rPr>
        <w:t xml:space="preserve">Essential or Innovative Features Implementation </w:t>
      </w:r>
    </w:p>
    <w:p w14:paraId="116FDC83" w14:textId="77777777" w:rsidR="00A90668" w:rsidRPr="00A90668" w:rsidRDefault="00A90668" w:rsidP="00A90668">
      <w:pPr>
        <w:pStyle w:val="ListParagraph"/>
        <w:numPr>
          <w:ilvl w:val="1"/>
          <w:numId w:val="17"/>
        </w:numPr>
        <w:spacing w:before="120" w:after="0" w:line="240" w:lineRule="auto"/>
        <w:contextualSpacing w:val="0"/>
        <w:rPr>
          <w:color w:val="000000" w:themeColor="text1"/>
        </w:rPr>
      </w:pPr>
      <w:r w:rsidRPr="00A90668">
        <w:rPr>
          <w:color w:val="000000" w:themeColor="text1"/>
        </w:rPr>
        <w:t>What is the status of the implementation of each Essential or Innovative Feature included in your charter system contract?</w:t>
      </w:r>
    </w:p>
    <w:p w14:paraId="0B6B500E" w14:textId="77777777" w:rsidR="00A90668" w:rsidRPr="00A90668" w:rsidRDefault="00A90668" w:rsidP="00A90668">
      <w:pPr>
        <w:pStyle w:val="ListParagraph"/>
        <w:numPr>
          <w:ilvl w:val="1"/>
          <w:numId w:val="17"/>
        </w:numPr>
        <w:spacing w:before="120" w:after="0" w:line="240" w:lineRule="auto"/>
        <w:contextualSpacing w:val="0"/>
        <w:rPr>
          <w:color w:val="000000" w:themeColor="text1"/>
        </w:rPr>
      </w:pPr>
      <w:r w:rsidRPr="00A90668">
        <w:rPr>
          <w:color w:val="000000" w:themeColor="text1"/>
        </w:rPr>
        <w:t>For those Essential or Innovative Features that are not on schedule, what are next steps?</w:t>
      </w:r>
    </w:p>
    <w:p w14:paraId="2EEAEC7C" w14:textId="2344CF19" w:rsidR="00A90668" w:rsidRPr="00A90668" w:rsidRDefault="00A90668" w:rsidP="00A90668">
      <w:pPr>
        <w:pStyle w:val="ListParagraph"/>
        <w:numPr>
          <w:ilvl w:val="1"/>
          <w:numId w:val="17"/>
        </w:numPr>
        <w:spacing w:before="120" w:after="0" w:line="240" w:lineRule="auto"/>
        <w:contextualSpacing w:val="0"/>
        <w:rPr>
          <w:color w:val="000000" w:themeColor="text1"/>
        </w:rPr>
      </w:pPr>
      <w:r w:rsidRPr="00A90668">
        <w:rPr>
          <w:color w:val="000000" w:themeColor="text1"/>
        </w:rPr>
        <w:t>Are there any Essential or Innovative Features that should be deleted or added to your new charter system contract</w:t>
      </w:r>
      <w:r w:rsidR="001D5D43">
        <w:rPr>
          <w:color w:val="000000" w:themeColor="text1"/>
        </w:rPr>
        <w:t xml:space="preserve"> (including any college and career academies)</w:t>
      </w:r>
      <w:r w:rsidRPr="00A90668">
        <w:rPr>
          <w:color w:val="000000" w:themeColor="text1"/>
        </w:rPr>
        <w:t>?</w:t>
      </w:r>
    </w:p>
    <w:p w14:paraId="5271FC18" w14:textId="77777777" w:rsidR="00A90668" w:rsidRPr="00A90668" w:rsidRDefault="00A90668" w:rsidP="00A90668">
      <w:pPr>
        <w:pStyle w:val="ListParagraph"/>
        <w:spacing w:before="120" w:after="0" w:line="240" w:lineRule="auto"/>
        <w:ind w:left="1440"/>
        <w:contextualSpacing w:val="0"/>
        <w:rPr>
          <w:color w:val="000000" w:themeColor="text1"/>
        </w:rPr>
      </w:pPr>
    </w:p>
    <w:p w14:paraId="057F2682" w14:textId="77777777" w:rsidR="00A90668" w:rsidRPr="00A90668" w:rsidRDefault="00A90668" w:rsidP="00A90668">
      <w:pPr>
        <w:pStyle w:val="ListParagraph"/>
        <w:numPr>
          <w:ilvl w:val="0"/>
          <w:numId w:val="17"/>
        </w:numPr>
        <w:spacing w:before="120" w:after="0" w:line="240" w:lineRule="auto"/>
        <w:contextualSpacing w:val="0"/>
        <w:rPr>
          <w:b/>
          <w:bCs/>
          <w:color w:val="000000" w:themeColor="text1"/>
        </w:rPr>
      </w:pPr>
      <w:r w:rsidRPr="00A90668">
        <w:rPr>
          <w:b/>
          <w:bCs/>
          <w:color w:val="000000" w:themeColor="text1"/>
        </w:rPr>
        <w:t>Academic Accountability</w:t>
      </w:r>
    </w:p>
    <w:p w14:paraId="79F4EFB3" w14:textId="77777777" w:rsidR="00A90668" w:rsidRPr="00A90668" w:rsidRDefault="00A90668" w:rsidP="006069B6">
      <w:pPr>
        <w:pStyle w:val="ListParagraph"/>
        <w:numPr>
          <w:ilvl w:val="1"/>
          <w:numId w:val="17"/>
        </w:numPr>
        <w:spacing w:before="120" w:after="0" w:line="240" w:lineRule="auto"/>
        <w:contextualSpacing w:val="0"/>
        <w:rPr>
          <w:color w:val="000000" w:themeColor="text1"/>
        </w:rPr>
      </w:pPr>
      <w:r w:rsidRPr="00A90668">
        <w:rPr>
          <w:color w:val="000000" w:themeColor="text1"/>
        </w:rPr>
        <w:t>How have your schools done on meeting the academic targets in your charter system contract?</w:t>
      </w:r>
    </w:p>
    <w:p w14:paraId="449C9D80" w14:textId="77777777" w:rsidR="00A90668" w:rsidRPr="00A90668" w:rsidRDefault="00A90668" w:rsidP="00A90668">
      <w:pPr>
        <w:pStyle w:val="ListParagraph"/>
        <w:numPr>
          <w:ilvl w:val="1"/>
          <w:numId w:val="17"/>
        </w:numPr>
        <w:spacing w:before="120" w:after="0" w:line="240" w:lineRule="auto"/>
        <w:contextualSpacing w:val="0"/>
        <w:rPr>
          <w:color w:val="000000" w:themeColor="text1"/>
        </w:rPr>
      </w:pPr>
      <w:r w:rsidRPr="00A90668">
        <w:rPr>
          <w:color w:val="000000" w:themeColor="text1"/>
        </w:rPr>
        <w:t>What steps have you taken on an annual basis at schools that did not meet their academic targets?</w:t>
      </w:r>
    </w:p>
    <w:p w14:paraId="47531649" w14:textId="77777777" w:rsidR="00A90668" w:rsidRPr="00A90668" w:rsidRDefault="00A90668" w:rsidP="00A90668">
      <w:pPr>
        <w:pStyle w:val="ListParagraph"/>
        <w:numPr>
          <w:ilvl w:val="1"/>
          <w:numId w:val="17"/>
        </w:numPr>
        <w:spacing w:before="120" w:after="0" w:line="240" w:lineRule="auto"/>
        <w:contextualSpacing w:val="0"/>
        <w:rPr>
          <w:color w:val="000000" w:themeColor="text1"/>
        </w:rPr>
      </w:pPr>
      <w:r w:rsidRPr="00A90668">
        <w:rPr>
          <w:color w:val="000000" w:themeColor="text1"/>
        </w:rPr>
        <w:t>What will you be doing for schools that fail to meet their academic targets in the future?</w:t>
      </w:r>
    </w:p>
    <w:p w14:paraId="79E10573" w14:textId="77777777" w:rsidR="00A90668" w:rsidRPr="00A90668" w:rsidRDefault="00A90668" w:rsidP="00A90668">
      <w:pPr>
        <w:pStyle w:val="ListParagraph"/>
        <w:spacing w:before="120" w:after="0" w:line="240" w:lineRule="auto"/>
        <w:ind w:left="1440"/>
        <w:contextualSpacing w:val="0"/>
        <w:rPr>
          <w:color w:val="000000" w:themeColor="text1"/>
        </w:rPr>
      </w:pPr>
    </w:p>
    <w:p w14:paraId="598ABFBE" w14:textId="77777777" w:rsidR="00A90668" w:rsidRPr="00A90668" w:rsidRDefault="00A90668" w:rsidP="00A90668">
      <w:pPr>
        <w:pStyle w:val="ListParagraph"/>
        <w:numPr>
          <w:ilvl w:val="0"/>
          <w:numId w:val="17"/>
        </w:numPr>
        <w:spacing w:before="120" w:after="0" w:line="240" w:lineRule="auto"/>
        <w:contextualSpacing w:val="0"/>
        <w:rPr>
          <w:b/>
          <w:bCs/>
          <w:color w:val="000000" w:themeColor="text1"/>
        </w:rPr>
      </w:pPr>
      <w:r w:rsidRPr="00A90668">
        <w:rPr>
          <w:b/>
          <w:bCs/>
          <w:color w:val="000000" w:themeColor="text1"/>
        </w:rPr>
        <w:t>Local Schools Governance implementation</w:t>
      </w:r>
    </w:p>
    <w:p w14:paraId="3AEAB1F8" w14:textId="77777777" w:rsidR="00A90668" w:rsidRPr="00A90668" w:rsidRDefault="00A90668" w:rsidP="00A90668">
      <w:pPr>
        <w:pStyle w:val="ListParagraph"/>
        <w:numPr>
          <w:ilvl w:val="1"/>
          <w:numId w:val="17"/>
        </w:numPr>
        <w:spacing w:before="120" w:after="0" w:line="240" w:lineRule="auto"/>
        <w:contextualSpacing w:val="0"/>
        <w:rPr>
          <w:color w:val="000000" w:themeColor="text1"/>
        </w:rPr>
      </w:pPr>
      <w:r w:rsidRPr="00A90668">
        <w:rPr>
          <w:color w:val="000000" w:themeColor="text1"/>
        </w:rPr>
        <w:t>What are the main successes of your implementation of Local School Governance?</w:t>
      </w:r>
    </w:p>
    <w:p w14:paraId="58BA37AE" w14:textId="77777777" w:rsidR="00A90668" w:rsidRPr="00A90668" w:rsidRDefault="00A90668" w:rsidP="00A90668">
      <w:pPr>
        <w:pStyle w:val="ListParagraph"/>
        <w:numPr>
          <w:ilvl w:val="1"/>
          <w:numId w:val="17"/>
        </w:numPr>
        <w:spacing w:before="120" w:after="0" w:line="240" w:lineRule="auto"/>
        <w:contextualSpacing w:val="0"/>
        <w:rPr>
          <w:color w:val="000000" w:themeColor="text1"/>
        </w:rPr>
      </w:pPr>
      <w:r w:rsidRPr="00A90668">
        <w:rPr>
          <w:color w:val="000000" w:themeColor="text1"/>
        </w:rPr>
        <w:t>What barriers had to be overcome to implement Local School Governance?</w:t>
      </w:r>
    </w:p>
    <w:p w14:paraId="7AF6FE13" w14:textId="77777777" w:rsidR="00A90668" w:rsidRPr="00A90668" w:rsidRDefault="00A90668" w:rsidP="00A90668">
      <w:pPr>
        <w:pStyle w:val="ListParagraph"/>
        <w:numPr>
          <w:ilvl w:val="1"/>
          <w:numId w:val="17"/>
        </w:numPr>
        <w:spacing w:before="120" w:after="0" w:line="240" w:lineRule="auto"/>
        <w:contextualSpacing w:val="0"/>
        <w:rPr>
          <w:color w:val="000000" w:themeColor="text1"/>
        </w:rPr>
      </w:pPr>
      <w:r w:rsidRPr="00A90668">
        <w:rPr>
          <w:color w:val="000000" w:themeColor="text1"/>
        </w:rPr>
        <w:t>What remains to be done to fully implement Local School Governance with fidelity?</w:t>
      </w:r>
    </w:p>
    <w:p w14:paraId="489AF9B9" w14:textId="77777777" w:rsidR="00A90668" w:rsidRPr="00A90668" w:rsidRDefault="00A90668" w:rsidP="00A90668">
      <w:pPr>
        <w:pStyle w:val="ListParagraph"/>
        <w:spacing w:before="120" w:after="0" w:line="240" w:lineRule="auto"/>
        <w:ind w:left="1440"/>
        <w:contextualSpacing w:val="0"/>
        <w:rPr>
          <w:color w:val="000000" w:themeColor="text1"/>
        </w:rPr>
      </w:pPr>
    </w:p>
    <w:p w14:paraId="707E265F" w14:textId="77777777" w:rsidR="00A90668" w:rsidRPr="00A90668" w:rsidRDefault="00A90668" w:rsidP="00A90668">
      <w:pPr>
        <w:pStyle w:val="ListParagraph"/>
        <w:numPr>
          <w:ilvl w:val="0"/>
          <w:numId w:val="17"/>
        </w:numPr>
        <w:spacing w:before="120" w:after="0" w:line="240" w:lineRule="auto"/>
        <w:contextualSpacing w:val="0"/>
        <w:rPr>
          <w:b/>
          <w:bCs/>
          <w:color w:val="000000" w:themeColor="text1"/>
        </w:rPr>
      </w:pPr>
      <w:r w:rsidRPr="00A90668">
        <w:rPr>
          <w:b/>
          <w:bCs/>
          <w:color w:val="000000" w:themeColor="text1"/>
        </w:rPr>
        <w:t>Charter Supplement Uses</w:t>
      </w:r>
    </w:p>
    <w:p w14:paraId="3292F3F0" w14:textId="380058D3" w:rsidR="00A90668" w:rsidRPr="00A90668" w:rsidRDefault="00A90668" w:rsidP="00A90668">
      <w:pPr>
        <w:pStyle w:val="ListParagraph"/>
        <w:numPr>
          <w:ilvl w:val="1"/>
          <w:numId w:val="17"/>
        </w:numPr>
        <w:spacing w:before="120" w:after="0" w:line="240" w:lineRule="auto"/>
        <w:contextualSpacing w:val="0"/>
        <w:rPr>
          <w:color w:val="000000" w:themeColor="text1"/>
        </w:rPr>
      </w:pPr>
      <w:r w:rsidRPr="00A90668">
        <w:rPr>
          <w:color w:val="000000" w:themeColor="text1"/>
        </w:rPr>
        <w:t xml:space="preserve">For what did </w:t>
      </w:r>
      <w:r w:rsidR="006069B6">
        <w:rPr>
          <w:color w:val="000000" w:themeColor="text1"/>
        </w:rPr>
        <w:t xml:space="preserve">the system </w:t>
      </w:r>
      <w:r w:rsidRPr="00A90668">
        <w:rPr>
          <w:color w:val="000000" w:themeColor="text1"/>
        </w:rPr>
        <w:t>use its annual charter system supplemental funds that were included in your QBE funding?</w:t>
      </w:r>
    </w:p>
    <w:p w14:paraId="4AA5078B" w14:textId="77777777" w:rsidR="00A90668" w:rsidRPr="00A90668" w:rsidRDefault="00A90668" w:rsidP="00A90668">
      <w:pPr>
        <w:pStyle w:val="ListParagraph"/>
        <w:numPr>
          <w:ilvl w:val="1"/>
          <w:numId w:val="17"/>
        </w:numPr>
        <w:spacing w:before="120" w:after="0" w:line="240" w:lineRule="auto"/>
        <w:contextualSpacing w:val="0"/>
        <w:rPr>
          <w:color w:val="000000" w:themeColor="text1"/>
        </w:rPr>
      </w:pPr>
      <w:r w:rsidRPr="00A90668">
        <w:rPr>
          <w:color w:val="000000" w:themeColor="text1"/>
        </w:rPr>
        <w:t>Will any changes be made in the future to how the supplemental funds are used?</w:t>
      </w:r>
    </w:p>
    <w:p w14:paraId="79225583" w14:textId="3E35BDEC" w:rsidR="00A83943" w:rsidRPr="00E44140" w:rsidRDefault="00694632" w:rsidP="006700E9">
      <w:pPr>
        <w:jc w:val="center"/>
        <w:rPr>
          <w:b/>
          <w:color w:val="E36C0A" w:themeColor="accent6" w:themeShade="BF"/>
          <w:sz w:val="40"/>
          <w:szCs w:val="28"/>
        </w:rPr>
      </w:pPr>
      <w:r w:rsidRPr="00E44140">
        <w:rPr>
          <w:b/>
          <w:color w:val="E36C0A" w:themeColor="accent6" w:themeShade="BF"/>
          <w:sz w:val="40"/>
          <w:szCs w:val="28"/>
        </w:rPr>
        <w:br w:type="page"/>
      </w:r>
      <w:r w:rsidR="00A83943" w:rsidRPr="00E44140">
        <w:rPr>
          <w:rFonts w:cs="Shruti"/>
          <w:b/>
          <w:color w:val="E36C0A" w:themeColor="accent6" w:themeShade="BF"/>
          <w:sz w:val="40"/>
        </w:rPr>
        <w:lastRenderedPageBreak/>
        <w:t>EXHIBITS</w:t>
      </w:r>
    </w:p>
    <w:p w14:paraId="35378C75" w14:textId="77777777" w:rsidR="00A83943" w:rsidRDefault="00A83943" w:rsidP="00A83943">
      <w:pPr>
        <w:pStyle w:val="Text"/>
        <w:spacing w:after="0" w:line="240" w:lineRule="auto"/>
        <w:jc w:val="left"/>
        <w:rPr>
          <w:rFonts w:ascii="Calibri" w:hAnsi="Calibri" w:cs="Calibri"/>
          <w:sz w:val="22"/>
          <w:szCs w:val="22"/>
        </w:rPr>
      </w:pPr>
    </w:p>
    <w:p w14:paraId="2F1446BC" w14:textId="197D7963" w:rsidR="00A83943" w:rsidRDefault="00A83943" w:rsidP="00A83943">
      <w:pPr>
        <w:pStyle w:val="Text"/>
        <w:spacing w:after="0" w:line="240" w:lineRule="auto"/>
        <w:jc w:val="left"/>
        <w:rPr>
          <w:rFonts w:ascii="Calibri" w:hAnsi="Calibri"/>
          <w:bCs/>
          <w:sz w:val="22"/>
          <w:szCs w:val="22"/>
        </w:rPr>
      </w:pPr>
      <w:r w:rsidRPr="00225871">
        <w:rPr>
          <w:rFonts w:ascii="Calibri" w:hAnsi="Calibri" w:cs="Calibri"/>
          <w:sz w:val="22"/>
          <w:szCs w:val="22"/>
        </w:rPr>
        <w:t xml:space="preserve">The following Exhibits are required to complete your Charter </w:t>
      </w:r>
      <w:r w:rsidR="00813D6E">
        <w:rPr>
          <w:rFonts w:ascii="Calibri" w:hAnsi="Calibri" w:cs="Calibri"/>
          <w:sz w:val="22"/>
          <w:szCs w:val="22"/>
        </w:rPr>
        <w:t>System</w:t>
      </w:r>
      <w:r w:rsidRPr="00225871">
        <w:rPr>
          <w:rFonts w:ascii="Calibri" w:hAnsi="Calibri" w:cs="Calibri"/>
          <w:sz w:val="22"/>
          <w:szCs w:val="22"/>
        </w:rPr>
        <w:t xml:space="preserve"> </w:t>
      </w:r>
      <w:r w:rsidR="00A01B65">
        <w:rPr>
          <w:rFonts w:ascii="Calibri" w:hAnsi="Calibri" w:cs="Calibri"/>
          <w:sz w:val="22"/>
          <w:szCs w:val="22"/>
        </w:rPr>
        <w:t xml:space="preserve">Renewal </w:t>
      </w:r>
      <w:r w:rsidRPr="00225871">
        <w:rPr>
          <w:rFonts w:ascii="Calibri" w:hAnsi="Calibri" w:cs="Calibri"/>
          <w:sz w:val="22"/>
          <w:szCs w:val="22"/>
        </w:rPr>
        <w:t xml:space="preserve">Application Package. Please </w:t>
      </w:r>
      <w:del w:id="45" w:author="Yoshana Hill" w:date="2020-06-15T11:43:00Z">
        <w:r w:rsidRPr="00225871" w:rsidDel="000D212F">
          <w:rPr>
            <w:rFonts w:ascii="Calibri" w:hAnsi="Calibri" w:cs="Calibri"/>
            <w:sz w:val="22"/>
            <w:szCs w:val="22"/>
          </w:rPr>
          <w:delText xml:space="preserve">tab </w:delText>
        </w:r>
      </w:del>
      <w:ins w:id="46" w:author="Yoshana Hill" w:date="2020-06-15T11:43:00Z">
        <w:r w:rsidR="000D212F">
          <w:rPr>
            <w:rFonts w:ascii="Calibri" w:hAnsi="Calibri" w:cs="Calibri"/>
            <w:sz w:val="22"/>
            <w:szCs w:val="22"/>
          </w:rPr>
          <w:t>label</w:t>
        </w:r>
        <w:r w:rsidR="000D212F" w:rsidRPr="00225871">
          <w:rPr>
            <w:rFonts w:ascii="Calibri" w:hAnsi="Calibri" w:cs="Calibri"/>
            <w:sz w:val="22"/>
            <w:szCs w:val="22"/>
          </w:rPr>
          <w:t xml:space="preserve"> </w:t>
        </w:r>
      </w:ins>
      <w:r w:rsidRPr="00225871">
        <w:rPr>
          <w:rFonts w:ascii="Calibri" w:hAnsi="Calibri" w:cs="Calibri"/>
          <w:sz w:val="22"/>
          <w:szCs w:val="22"/>
        </w:rPr>
        <w:t xml:space="preserve">the Exhibits to match the item numbers below. </w:t>
      </w:r>
      <w:r w:rsidRPr="00225871">
        <w:rPr>
          <w:rFonts w:ascii="Calibri" w:hAnsi="Calibri"/>
          <w:bCs/>
          <w:sz w:val="22"/>
          <w:szCs w:val="22"/>
        </w:rPr>
        <w:t>Exhibits should be as limited in size as possible.</w:t>
      </w:r>
    </w:p>
    <w:p w14:paraId="37EA7928" w14:textId="77777777" w:rsidR="00A83943" w:rsidRPr="00225871" w:rsidRDefault="00A83943" w:rsidP="00A83943">
      <w:pPr>
        <w:pStyle w:val="Text"/>
        <w:spacing w:after="0" w:line="240" w:lineRule="auto"/>
        <w:jc w:val="left"/>
        <w:rPr>
          <w:rFonts w:ascii="Calibri" w:hAnsi="Calibri" w:cs="Calibri"/>
          <w:sz w:val="22"/>
          <w:szCs w:val="22"/>
        </w:rPr>
      </w:pPr>
    </w:p>
    <w:p w14:paraId="71D1EE46" w14:textId="52AF9465" w:rsidR="00813D6E" w:rsidRDefault="00813D6E" w:rsidP="00431EB5">
      <w:pPr>
        <w:pStyle w:val="ListParagraph"/>
        <w:numPr>
          <w:ilvl w:val="0"/>
          <w:numId w:val="14"/>
        </w:numPr>
        <w:spacing w:after="0" w:line="240" w:lineRule="auto"/>
        <w:contextualSpacing w:val="0"/>
      </w:pPr>
      <w:commentRangeStart w:id="47"/>
      <w:r>
        <w:t>The most recent Charter System Annual Report Form (</w:t>
      </w:r>
      <w:r w:rsidR="005E6668">
        <w:t xml:space="preserve">including </w:t>
      </w:r>
      <w:r>
        <w:t>the Accountability tab).</w:t>
      </w:r>
      <w:commentRangeEnd w:id="47"/>
      <w:r w:rsidR="00403449">
        <w:rPr>
          <w:rStyle w:val="CommentReference"/>
          <w:lang w:val="x-none" w:eastAsia="x-none"/>
        </w:rPr>
        <w:commentReference w:id="47"/>
      </w:r>
    </w:p>
    <w:p w14:paraId="091E17C5" w14:textId="77777777" w:rsidR="00822FD8" w:rsidRDefault="00822FD8" w:rsidP="00822FD8">
      <w:pPr>
        <w:pStyle w:val="ListParagraph"/>
        <w:spacing w:after="0" w:line="240" w:lineRule="auto"/>
        <w:contextualSpacing w:val="0"/>
      </w:pPr>
    </w:p>
    <w:p w14:paraId="10B21A04" w14:textId="2F3772E8" w:rsidR="00A83943" w:rsidRDefault="00813D6E" w:rsidP="00E44140">
      <w:pPr>
        <w:pStyle w:val="ListParagraph"/>
        <w:numPr>
          <w:ilvl w:val="0"/>
          <w:numId w:val="14"/>
        </w:numPr>
        <w:spacing w:after="0" w:line="240" w:lineRule="auto"/>
      </w:pPr>
      <w:r>
        <w:t>A</w:t>
      </w:r>
      <w:r w:rsidR="00A83943" w:rsidRPr="00225871">
        <w:t xml:space="preserve"> completed </w:t>
      </w:r>
      <w:r>
        <w:t xml:space="preserve">Charter System Governance Matrix </w:t>
      </w:r>
      <w:r w:rsidRPr="00781497">
        <w:rPr>
          <w:i/>
        </w:rPr>
        <w:t>(template available on GaDOE’s website)</w:t>
      </w:r>
      <w:r w:rsidR="00A83943" w:rsidRPr="00225871">
        <w:t xml:space="preserve">. </w:t>
      </w:r>
    </w:p>
    <w:p w14:paraId="62828548" w14:textId="77777777" w:rsidR="00822FD8" w:rsidRDefault="00822FD8" w:rsidP="00822FD8"/>
    <w:p w14:paraId="30C5C27A" w14:textId="7B6588FE" w:rsidR="00822FD8" w:rsidRDefault="00822FD8" w:rsidP="00E44140">
      <w:pPr>
        <w:pStyle w:val="ListParagraph"/>
        <w:numPr>
          <w:ilvl w:val="0"/>
          <w:numId w:val="14"/>
        </w:numPr>
        <w:spacing w:after="0" w:line="240" w:lineRule="auto"/>
      </w:pPr>
      <w:r>
        <w:t xml:space="preserve">If applicable, a </w:t>
      </w:r>
      <w:r w:rsidR="007F59D2">
        <w:t xml:space="preserve">Georgia </w:t>
      </w:r>
      <w:r>
        <w:t>College and Career Academy</w:t>
      </w:r>
      <w:r w:rsidR="006069B6">
        <w:t xml:space="preserve"> (</w:t>
      </w:r>
      <w:r w:rsidR="007F59D2">
        <w:t>G</w:t>
      </w:r>
      <w:r w:rsidR="006069B6">
        <w:t>CCA)</w:t>
      </w:r>
      <w:r>
        <w:t xml:space="preserve"> Partners Roles and Responsibilities Chart </w:t>
      </w:r>
      <w:r w:rsidRPr="00781497">
        <w:rPr>
          <w:i/>
        </w:rPr>
        <w:t>(template available on GaDOE’s website)</w:t>
      </w:r>
      <w:r>
        <w:t>.</w:t>
      </w:r>
    </w:p>
    <w:p w14:paraId="548FDAB1" w14:textId="77777777" w:rsidR="001D5D43" w:rsidRDefault="001D5D43" w:rsidP="001D5D43">
      <w:pPr>
        <w:pStyle w:val="ListParagraph"/>
      </w:pPr>
    </w:p>
    <w:p w14:paraId="21C9C4CE" w14:textId="655AB7F7" w:rsidR="001D5D43" w:rsidRDefault="001D5D43" w:rsidP="00E44140">
      <w:pPr>
        <w:pStyle w:val="ListParagraph"/>
        <w:numPr>
          <w:ilvl w:val="0"/>
          <w:numId w:val="14"/>
        </w:numPr>
        <w:spacing w:after="0" w:line="240" w:lineRule="auto"/>
      </w:pPr>
      <w:r>
        <w:t>If applicable, TCSG GCCA Certification documents (including a letter stating that the GCCA has been certified or pre-certified)</w:t>
      </w:r>
    </w:p>
    <w:p w14:paraId="49A15BD7" w14:textId="77777777" w:rsidR="00822FD8" w:rsidRDefault="00822FD8" w:rsidP="00822FD8"/>
    <w:p w14:paraId="218B9B4B" w14:textId="2645030C" w:rsidR="00822FD8" w:rsidRDefault="00822FD8" w:rsidP="00E44140">
      <w:pPr>
        <w:pStyle w:val="ListParagraph"/>
        <w:numPr>
          <w:ilvl w:val="0"/>
          <w:numId w:val="14"/>
        </w:numPr>
        <w:spacing w:after="0" w:line="240" w:lineRule="auto"/>
      </w:pPr>
      <w:r>
        <w:t xml:space="preserve">A proposed charter system contract </w:t>
      </w:r>
      <w:r w:rsidRPr="00781497">
        <w:rPr>
          <w:i/>
        </w:rPr>
        <w:t>(template available on GaDOE’s website)</w:t>
      </w:r>
      <w:r>
        <w:t>.</w:t>
      </w:r>
    </w:p>
    <w:p w14:paraId="218D9AA0" w14:textId="77777777" w:rsidR="00822FD8" w:rsidRDefault="00822FD8" w:rsidP="00822FD8"/>
    <w:p w14:paraId="4092975C" w14:textId="7DE4EABC" w:rsidR="00822FD8" w:rsidRDefault="00822FD8" w:rsidP="00E44140">
      <w:pPr>
        <w:pStyle w:val="ListParagraph"/>
        <w:numPr>
          <w:ilvl w:val="0"/>
          <w:numId w:val="14"/>
        </w:numPr>
        <w:spacing w:after="0" w:line="240" w:lineRule="auto"/>
      </w:pPr>
      <w:r>
        <w:t xml:space="preserve">A copy of the </w:t>
      </w:r>
      <w:r w:rsidR="005E6668">
        <w:t xml:space="preserve">charter system’s </w:t>
      </w:r>
      <w:del w:id="48" w:author="Yoshana Hill" w:date="2020-06-15T09:59:00Z">
        <w:r w:rsidDel="000D28DA">
          <w:delText>AdvancED/SACS Accreditation</w:delText>
        </w:r>
      </w:del>
      <w:ins w:id="49" w:author="Yoshana Hill" w:date="2020-06-15T09:59:00Z">
        <w:r w:rsidR="000D28DA">
          <w:t>Accreditation</w:t>
        </w:r>
      </w:ins>
      <w:r>
        <w:t xml:space="preserve"> Executive Summary.</w:t>
      </w:r>
    </w:p>
    <w:p w14:paraId="63C19DC3" w14:textId="77777777" w:rsidR="00822FD8" w:rsidRDefault="00822FD8" w:rsidP="00822FD8"/>
    <w:p w14:paraId="10598F34" w14:textId="787D1901" w:rsidR="00822FD8" w:rsidRDefault="00822FD8" w:rsidP="00E44140">
      <w:pPr>
        <w:pStyle w:val="ListParagraph"/>
        <w:numPr>
          <w:ilvl w:val="0"/>
          <w:numId w:val="14"/>
        </w:numPr>
        <w:spacing w:after="0" w:line="240" w:lineRule="auto"/>
      </w:pPr>
      <w:r>
        <w:t xml:space="preserve">A copy of the </w:t>
      </w:r>
      <w:r w:rsidR="005E6668">
        <w:t xml:space="preserve">charter system’s </w:t>
      </w:r>
      <w:del w:id="50" w:author="Yoshana Hill" w:date="2020-06-15T09:59:00Z">
        <w:r w:rsidDel="000D28DA">
          <w:delText xml:space="preserve">AdvancED/SACS </w:delText>
        </w:r>
      </w:del>
      <w:r>
        <w:t>Accreditation External Team Exit Recommendation.</w:t>
      </w:r>
    </w:p>
    <w:p w14:paraId="7BFDF318" w14:textId="77777777" w:rsidR="00822FD8" w:rsidRPr="00225871" w:rsidRDefault="00822FD8" w:rsidP="00822FD8"/>
    <w:p w14:paraId="63ECE0E5" w14:textId="67EDFADD" w:rsidR="00A83943" w:rsidRDefault="00822FD8" w:rsidP="00E44140">
      <w:pPr>
        <w:pStyle w:val="ListParagraph"/>
        <w:numPr>
          <w:ilvl w:val="0"/>
          <w:numId w:val="14"/>
        </w:numPr>
        <w:spacing w:after="0" w:line="240" w:lineRule="auto"/>
      </w:pPr>
      <w:r>
        <w:t>A s</w:t>
      </w:r>
      <w:r w:rsidR="00A83943" w:rsidRPr="00822FD8">
        <w:t>igned Assurances Form</w:t>
      </w:r>
      <w:r w:rsidR="00813D6E" w:rsidRPr="00822FD8">
        <w:t xml:space="preserve"> and Signature Sheet</w:t>
      </w:r>
      <w:r w:rsidR="00523AB5" w:rsidRPr="00822FD8">
        <w:t xml:space="preserve"> </w:t>
      </w:r>
      <w:r w:rsidR="00523AB5" w:rsidRPr="00781497">
        <w:rPr>
          <w:i/>
        </w:rPr>
        <w:t xml:space="preserve">(see </w:t>
      </w:r>
      <w:r w:rsidR="005E6668">
        <w:rPr>
          <w:i/>
        </w:rPr>
        <w:t>pages 8-9</w:t>
      </w:r>
      <w:r w:rsidR="00523AB5" w:rsidRPr="00781497">
        <w:rPr>
          <w:i/>
        </w:rPr>
        <w:t>)</w:t>
      </w:r>
      <w:r w:rsidR="00A83943" w:rsidRPr="00822FD8">
        <w:t>.</w:t>
      </w:r>
    </w:p>
    <w:p w14:paraId="13B68CE6" w14:textId="77777777" w:rsidR="00822FD8" w:rsidRPr="00822FD8" w:rsidRDefault="00822FD8" w:rsidP="00822FD8"/>
    <w:p w14:paraId="71D7849C" w14:textId="3D91CD44" w:rsidR="00A83943" w:rsidRDefault="00822FD8" w:rsidP="00E44140">
      <w:pPr>
        <w:pStyle w:val="ListParagraph"/>
        <w:numPr>
          <w:ilvl w:val="0"/>
          <w:numId w:val="14"/>
        </w:numPr>
        <w:spacing w:after="0" w:line="240" w:lineRule="auto"/>
        <w:contextualSpacing w:val="0"/>
      </w:pPr>
      <w:r>
        <w:t>A s</w:t>
      </w:r>
      <w:r w:rsidR="00A83943" w:rsidRPr="00822FD8">
        <w:t>igned Local Board of Education Resolution</w:t>
      </w:r>
      <w:r w:rsidR="00523AB5" w:rsidRPr="00822FD8">
        <w:t xml:space="preserve"> approving the charter </w:t>
      </w:r>
      <w:r w:rsidR="00813D6E" w:rsidRPr="00822FD8">
        <w:t>system’s renewal</w:t>
      </w:r>
      <w:r w:rsidR="00523AB5" w:rsidRPr="00822FD8">
        <w:t xml:space="preserve"> application</w:t>
      </w:r>
      <w:r w:rsidR="00813D6E" w:rsidRPr="00822FD8">
        <w:t xml:space="preserve"> </w:t>
      </w:r>
      <w:r w:rsidR="00813D6E" w:rsidRPr="00781497">
        <w:rPr>
          <w:i/>
        </w:rPr>
        <w:t>(</w:t>
      </w:r>
      <w:r w:rsidR="001B5D81">
        <w:rPr>
          <w:i/>
        </w:rPr>
        <w:t>s</w:t>
      </w:r>
      <w:r w:rsidR="005E6668">
        <w:rPr>
          <w:i/>
        </w:rPr>
        <w:t>ample on page 10</w:t>
      </w:r>
      <w:r w:rsidR="00813D6E" w:rsidRPr="00781497">
        <w:rPr>
          <w:i/>
        </w:rPr>
        <w:t>)</w:t>
      </w:r>
      <w:r w:rsidR="00523AB5" w:rsidRPr="00822FD8">
        <w:t>.</w:t>
      </w:r>
    </w:p>
    <w:p w14:paraId="75D87C3E" w14:textId="77777777" w:rsidR="00A37C03" w:rsidRDefault="00A37C03" w:rsidP="00A37C03">
      <w:pPr>
        <w:pStyle w:val="ListParagraph"/>
      </w:pPr>
    </w:p>
    <w:p w14:paraId="68ED6214" w14:textId="7E753F53" w:rsidR="00A37C03" w:rsidRPr="00A37C03" w:rsidRDefault="00A37C03" w:rsidP="00A37C03">
      <w:pPr>
        <w:rPr>
          <w:i/>
        </w:rPr>
      </w:pPr>
      <w:r w:rsidRPr="00A37C03">
        <w:rPr>
          <w:i/>
        </w:rPr>
        <w:t xml:space="preserve">The most up-to-date versions of the Charter System Renewal Application and required attachments are located on GaDOE’s website at the following link: </w:t>
      </w:r>
      <w:hyperlink r:id="rId16" w:history="1">
        <w:r w:rsidRPr="00A37C03">
          <w:rPr>
            <w:rStyle w:val="Hyperlink"/>
            <w:i/>
          </w:rPr>
          <w:t>http://www.gadoe.org/External-Affairs-and-Policy/Charter-Schools/Pages/Charter-Petition-Application.aspx</w:t>
        </w:r>
      </w:hyperlink>
      <w:r w:rsidRPr="00A37C03">
        <w:rPr>
          <w:i/>
        </w:rPr>
        <w:t xml:space="preserve">. </w:t>
      </w:r>
    </w:p>
    <w:p w14:paraId="25B110C2" w14:textId="68AB9ABA" w:rsidR="00A83943" w:rsidRDefault="00A83943">
      <w:pPr>
        <w:rPr>
          <w:rFonts w:eastAsia="Times New Roman" w:cs="Times New Roman"/>
          <w:b/>
          <w:caps/>
          <w:color w:val="E36C0A" w:themeColor="accent6" w:themeShade="BF"/>
          <w:sz w:val="40"/>
          <w:szCs w:val="28"/>
          <w:lang w:val="x-none" w:eastAsia="x-none"/>
        </w:rPr>
      </w:pPr>
      <w:r>
        <w:rPr>
          <w:rFonts w:eastAsia="Times New Roman" w:cs="Times New Roman"/>
          <w:b/>
          <w:caps/>
          <w:color w:val="E36C0A" w:themeColor="accent6" w:themeShade="BF"/>
          <w:sz w:val="40"/>
          <w:szCs w:val="28"/>
          <w:lang w:val="x-none" w:eastAsia="x-none"/>
        </w:rPr>
        <w:br w:type="page"/>
      </w:r>
    </w:p>
    <w:p w14:paraId="0FA40CCD" w14:textId="542C1A79" w:rsidR="0092280D" w:rsidRPr="00EE7306" w:rsidRDefault="0092280D" w:rsidP="00E96ED9">
      <w:pPr>
        <w:pStyle w:val="Subheading"/>
        <w:spacing w:after="120"/>
        <w:jc w:val="center"/>
        <w:rPr>
          <w:rFonts w:asciiTheme="minorHAnsi" w:hAnsiTheme="minorHAnsi"/>
          <w:b/>
          <w:color w:val="E36C0A" w:themeColor="accent6" w:themeShade="BF"/>
          <w:spacing w:val="0"/>
          <w:szCs w:val="28"/>
        </w:rPr>
      </w:pPr>
      <w:r w:rsidRPr="00EE7306">
        <w:rPr>
          <w:rFonts w:asciiTheme="minorHAnsi" w:hAnsiTheme="minorHAnsi"/>
          <w:b/>
          <w:color w:val="E36C0A" w:themeColor="accent6" w:themeShade="BF"/>
          <w:spacing w:val="0"/>
          <w:szCs w:val="28"/>
        </w:rPr>
        <w:lastRenderedPageBreak/>
        <w:t>Assurances Form</w:t>
      </w:r>
      <w:r w:rsidR="001042E3" w:rsidRPr="00EE7306">
        <w:rPr>
          <w:rFonts w:asciiTheme="minorHAnsi" w:hAnsiTheme="minorHAnsi"/>
          <w:b/>
          <w:color w:val="E36C0A" w:themeColor="accent6" w:themeShade="BF"/>
          <w:spacing w:val="0"/>
          <w:szCs w:val="28"/>
        </w:rPr>
        <w:t xml:space="preserve"> an</w:t>
      </w:r>
      <w:r w:rsidR="001042E3" w:rsidRPr="00EE7306">
        <w:rPr>
          <w:rFonts w:asciiTheme="minorHAnsi" w:hAnsiTheme="minorHAnsi"/>
          <w:b/>
          <w:color w:val="E36C0A" w:themeColor="accent6" w:themeShade="BF"/>
          <w:spacing w:val="0"/>
          <w:szCs w:val="28"/>
          <w:lang w:val="en-US"/>
        </w:rPr>
        <w:t xml:space="preserve">D </w:t>
      </w:r>
      <w:r w:rsidRPr="00EE7306">
        <w:rPr>
          <w:rFonts w:asciiTheme="minorHAnsi" w:hAnsiTheme="minorHAnsi"/>
          <w:b/>
          <w:color w:val="E36C0A" w:themeColor="accent6" w:themeShade="BF"/>
          <w:spacing w:val="0"/>
          <w:szCs w:val="28"/>
        </w:rPr>
        <w:t>signature sheet</w:t>
      </w:r>
    </w:p>
    <w:p w14:paraId="710C99F4" w14:textId="257E56BA" w:rsidR="00A6538A" w:rsidRDefault="00A6538A" w:rsidP="00B8522F">
      <w:pPr>
        <w:rPr>
          <w:rFonts w:ascii="Calibri" w:hAnsi="Calibri" w:cs="Calibri"/>
        </w:rPr>
      </w:pPr>
      <w:r w:rsidRPr="006C28A4">
        <w:rPr>
          <w:rFonts w:ascii="Calibri" w:hAnsi="Calibri"/>
        </w:rPr>
        <w:t xml:space="preserve">The law requires your school district to provide assurances that it will do certain things and comply with certain laws. This Assurance Form enumerates all </w:t>
      </w:r>
      <w:r>
        <w:rPr>
          <w:rFonts w:ascii="Calibri" w:hAnsi="Calibri"/>
        </w:rPr>
        <w:t xml:space="preserve">of </w:t>
      </w:r>
      <w:r w:rsidRPr="006C28A4">
        <w:rPr>
          <w:rFonts w:ascii="Calibri" w:hAnsi="Calibri"/>
        </w:rPr>
        <w:t xml:space="preserve">these requirements and, when you submit this signed </w:t>
      </w:r>
      <w:r>
        <w:rPr>
          <w:rFonts w:ascii="Calibri" w:hAnsi="Calibri"/>
        </w:rPr>
        <w:t xml:space="preserve">Signature Sheet with this Assurance Form as part of your Charter System </w:t>
      </w:r>
      <w:r w:rsidR="00B8522F">
        <w:rPr>
          <w:rFonts w:ascii="Calibri" w:hAnsi="Calibri"/>
        </w:rPr>
        <w:t xml:space="preserve">Renewal </w:t>
      </w:r>
      <w:r>
        <w:rPr>
          <w:rFonts w:ascii="Calibri" w:hAnsi="Calibri"/>
        </w:rPr>
        <w:t>Application Package</w:t>
      </w:r>
      <w:r w:rsidRPr="006C28A4">
        <w:rPr>
          <w:rFonts w:ascii="Calibri" w:hAnsi="Calibri"/>
        </w:rPr>
        <w:t xml:space="preserve">, you are providing the legal assurance that your charter system </w:t>
      </w:r>
      <w:r>
        <w:rPr>
          <w:rFonts w:ascii="Calibri" w:hAnsi="Calibri"/>
        </w:rPr>
        <w:t xml:space="preserve">understands and </w:t>
      </w:r>
      <w:r w:rsidRPr="006C28A4">
        <w:rPr>
          <w:rFonts w:ascii="Calibri" w:hAnsi="Calibri"/>
        </w:rPr>
        <w:t>will do these things.</w:t>
      </w:r>
      <w:r>
        <w:rPr>
          <w:rFonts w:ascii="Calibri" w:hAnsi="Calibri"/>
        </w:rPr>
        <w:t xml:space="preserve"> </w:t>
      </w:r>
      <w:r w:rsidRPr="006C28A4">
        <w:rPr>
          <w:rFonts w:ascii="Calibri" w:hAnsi="Calibri" w:cs="Calibri"/>
        </w:rPr>
        <w:t xml:space="preserve">This form </w:t>
      </w:r>
      <w:r>
        <w:rPr>
          <w:rFonts w:ascii="Calibri" w:hAnsi="Calibri" w:cs="Calibri"/>
        </w:rPr>
        <w:t xml:space="preserve">must </w:t>
      </w:r>
      <w:r w:rsidRPr="006C28A4">
        <w:rPr>
          <w:rFonts w:ascii="Calibri" w:hAnsi="Calibri" w:cs="Calibri"/>
        </w:rPr>
        <w:t xml:space="preserve">be signed by a duly authorized representative of the </w:t>
      </w:r>
      <w:r>
        <w:rPr>
          <w:rFonts w:ascii="Calibri" w:hAnsi="Calibri" w:cs="Calibri"/>
        </w:rPr>
        <w:t>school system</w:t>
      </w:r>
      <w:r w:rsidRPr="006C28A4">
        <w:rPr>
          <w:rFonts w:ascii="Calibri" w:hAnsi="Calibri" w:cs="Calibri"/>
        </w:rPr>
        <w:t xml:space="preserve">. </w:t>
      </w:r>
    </w:p>
    <w:p w14:paraId="7AD1DBFB" w14:textId="77777777" w:rsidR="00B8522F" w:rsidRDefault="00B8522F" w:rsidP="00B8522F">
      <w:pPr>
        <w:rPr>
          <w:rFonts w:ascii="Calibri" w:hAnsi="Calibri" w:cs="Calibri"/>
        </w:rPr>
      </w:pPr>
    </w:p>
    <w:p w14:paraId="0B7B069A" w14:textId="77777777" w:rsidR="00A6538A" w:rsidRDefault="00A6538A" w:rsidP="00A6538A">
      <w:pPr>
        <w:pStyle w:val="Text"/>
        <w:spacing w:after="0" w:line="240" w:lineRule="auto"/>
        <w:jc w:val="left"/>
        <w:rPr>
          <w:rFonts w:ascii="Calibri" w:hAnsi="Calibri" w:cs="Calibri"/>
          <w:sz w:val="22"/>
          <w:szCs w:val="22"/>
        </w:rPr>
      </w:pPr>
      <w:r w:rsidRPr="006C28A4">
        <w:rPr>
          <w:rFonts w:ascii="Calibri" w:hAnsi="Calibri" w:cs="Calibri"/>
          <w:sz w:val="22"/>
          <w:szCs w:val="22"/>
        </w:rPr>
        <w:t xml:space="preserve">As the authorized representative of the applicant, I hereby certify that the information submitted in this application for a charter for </w:t>
      </w:r>
      <w:bookmarkStart w:id="51" w:name="Text25"/>
      <w:r w:rsidRPr="006C28A4">
        <w:rPr>
          <w:rFonts w:ascii="Calibri" w:hAnsi="Calibri" w:cs="Calibri"/>
          <w:sz w:val="22"/>
          <w:szCs w:val="22"/>
        </w:rPr>
        <w:fldChar w:fldCharType="begin">
          <w:ffData>
            <w:name w:val="Text25"/>
            <w:enabled/>
            <w:calcOnExit w:val="0"/>
            <w:textInput/>
          </w:ffData>
        </w:fldChar>
      </w:r>
      <w:r w:rsidRPr="006C28A4">
        <w:rPr>
          <w:rFonts w:ascii="Calibri" w:hAnsi="Calibri" w:cs="Calibri"/>
          <w:sz w:val="22"/>
          <w:szCs w:val="22"/>
        </w:rPr>
        <w:instrText xml:space="preserve"> FORMTEXT </w:instrText>
      </w:r>
      <w:r w:rsidRPr="006C28A4">
        <w:rPr>
          <w:rFonts w:ascii="Calibri" w:hAnsi="Calibri" w:cs="Calibri"/>
          <w:sz w:val="22"/>
          <w:szCs w:val="22"/>
        </w:rPr>
      </w:r>
      <w:r w:rsidRPr="006C28A4">
        <w:rPr>
          <w:rFonts w:ascii="Calibri" w:hAnsi="Calibri" w:cs="Calibri"/>
          <w:sz w:val="22"/>
          <w:szCs w:val="22"/>
        </w:rPr>
        <w:fldChar w:fldCharType="separate"/>
      </w:r>
      <w:r w:rsidRPr="006C28A4">
        <w:rPr>
          <w:rFonts w:ascii="Calibri" w:hAnsi="Calibri" w:cs="Calibri"/>
          <w:noProof/>
          <w:sz w:val="22"/>
          <w:szCs w:val="22"/>
        </w:rPr>
        <w:t> </w:t>
      </w:r>
      <w:r w:rsidRPr="006C28A4">
        <w:rPr>
          <w:rFonts w:ascii="Calibri" w:hAnsi="Calibri" w:cs="Calibri"/>
          <w:noProof/>
          <w:sz w:val="22"/>
          <w:szCs w:val="22"/>
        </w:rPr>
        <w:t> </w:t>
      </w:r>
      <w:r w:rsidRPr="006C28A4">
        <w:rPr>
          <w:rFonts w:ascii="Calibri" w:hAnsi="Calibri" w:cs="Calibri"/>
          <w:noProof/>
          <w:sz w:val="22"/>
          <w:szCs w:val="22"/>
        </w:rPr>
        <w:t> </w:t>
      </w:r>
      <w:r w:rsidRPr="006C28A4">
        <w:rPr>
          <w:rFonts w:ascii="Calibri" w:hAnsi="Calibri" w:cs="Calibri"/>
          <w:noProof/>
          <w:sz w:val="22"/>
          <w:szCs w:val="22"/>
        </w:rPr>
        <w:t> </w:t>
      </w:r>
      <w:r w:rsidRPr="006C28A4">
        <w:rPr>
          <w:rFonts w:ascii="Calibri" w:hAnsi="Calibri" w:cs="Calibri"/>
          <w:noProof/>
          <w:sz w:val="22"/>
          <w:szCs w:val="22"/>
        </w:rPr>
        <w:t> </w:t>
      </w:r>
      <w:r w:rsidRPr="006C28A4">
        <w:rPr>
          <w:rFonts w:ascii="Calibri" w:hAnsi="Calibri" w:cs="Calibri"/>
          <w:sz w:val="22"/>
          <w:szCs w:val="22"/>
        </w:rPr>
        <w:fldChar w:fldCharType="end"/>
      </w:r>
      <w:bookmarkEnd w:id="51"/>
      <w:r w:rsidRPr="006C28A4">
        <w:rPr>
          <w:rFonts w:ascii="Calibri" w:hAnsi="Calibri" w:cs="Calibri"/>
          <w:sz w:val="22"/>
          <w:szCs w:val="22"/>
        </w:rPr>
        <w:t xml:space="preserve"> </w:t>
      </w:r>
      <w:r w:rsidRPr="006C28A4">
        <w:rPr>
          <w:rFonts w:ascii="Calibri" w:hAnsi="Calibri" w:cs="Calibri"/>
          <w:i/>
          <w:sz w:val="22"/>
          <w:szCs w:val="22"/>
        </w:rPr>
        <w:t>(name of school</w:t>
      </w:r>
      <w:r>
        <w:rPr>
          <w:rFonts w:ascii="Calibri" w:hAnsi="Calibri" w:cs="Calibri"/>
          <w:i/>
          <w:sz w:val="22"/>
          <w:szCs w:val="22"/>
        </w:rPr>
        <w:t xml:space="preserve"> system</w:t>
      </w:r>
      <w:r w:rsidRPr="006C28A4">
        <w:rPr>
          <w:rFonts w:ascii="Calibri" w:hAnsi="Calibri" w:cs="Calibri"/>
          <w:i/>
          <w:sz w:val="22"/>
          <w:szCs w:val="22"/>
        </w:rPr>
        <w:t xml:space="preserve">) </w:t>
      </w:r>
      <w:r w:rsidRPr="006C28A4">
        <w:rPr>
          <w:rFonts w:ascii="Calibri" w:hAnsi="Calibri" w:cs="Calibri"/>
          <w:sz w:val="22"/>
          <w:szCs w:val="22"/>
        </w:rPr>
        <w:t xml:space="preserve">located in </w:t>
      </w:r>
      <w:r w:rsidRPr="006C28A4">
        <w:rPr>
          <w:rFonts w:ascii="Calibri" w:hAnsi="Calibri" w:cs="Calibri"/>
          <w:sz w:val="22"/>
          <w:szCs w:val="22"/>
        </w:rPr>
        <w:fldChar w:fldCharType="begin">
          <w:ffData>
            <w:name w:val="Text26"/>
            <w:enabled/>
            <w:calcOnExit w:val="0"/>
            <w:textInput/>
          </w:ffData>
        </w:fldChar>
      </w:r>
      <w:bookmarkStart w:id="52" w:name="Text26"/>
      <w:r w:rsidRPr="006C28A4">
        <w:rPr>
          <w:rFonts w:ascii="Calibri" w:hAnsi="Calibri" w:cs="Calibri"/>
          <w:sz w:val="22"/>
          <w:szCs w:val="22"/>
        </w:rPr>
        <w:instrText xml:space="preserve"> FORMTEXT </w:instrText>
      </w:r>
      <w:r w:rsidRPr="006C28A4">
        <w:rPr>
          <w:rFonts w:ascii="Calibri" w:hAnsi="Calibri" w:cs="Calibri"/>
          <w:sz w:val="22"/>
          <w:szCs w:val="22"/>
        </w:rPr>
      </w:r>
      <w:r w:rsidRPr="006C28A4">
        <w:rPr>
          <w:rFonts w:ascii="Calibri" w:hAnsi="Calibri" w:cs="Calibri"/>
          <w:sz w:val="22"/>
          <w:szCs w:val="22"/>
        </w:rPr>
        <w:fldChar w:fldCharType="separate"/>
      </w:r>
      <w:r w:rsidRPr="006C28A4">
        <w:rPr>
          <w:rFonts w:ascii="Calibri" w:hAnsi="Calibri" w:cs="Calibri"/>
          <w:noProof/>
          <w:sz w:val="22"/>
          <w:szCs w:val="22"/>
        </w:rPr>
        <w:t> </w:t>
      </w:r>
      <w:r w:rsidRPr="006C28A4">
        <w:rPr>
          <w:rFonts w:ascii="Calibri" w:hAnsi="Calibri" w:cs="Calibri"/>
          <w:noProof/>
          <w:sz w:val="22"/>
          <w:szCs w:val="22"/>
        </w:rPr>
        <w:t> </w:t>
      </w:r>
      <w:r w:rsidRPr="006C28A4">
        <w:rPr>
          <w:rFonts w:ascii="Calibri" w:hAnsi="Calibri" w:cs="Calibri"/>
          <w:noProof/>
          <w:sz w:val="22"/>
          <w:szCs w:val="22"/>
        </w:rPr>
        <w:t> </w:t>
      </w:r>
      <w:r w:rsidRPr="006C28A4">
        <w:rPr>
          <w:rFonts w:ascii="Calibri" w:hAnsi="Calibri" w:cs="Calibri"/>
          <w:noProof/>
          <w:sz w:val="22"/>
          <w:szCs w:val="22"/>
        </w:rPr>
        <w:t> </w:t>
      </w:r>
      <w:r w:rsidRPr="006C28A4">
        <w:rPr>
          <w:rFonts w:ascii="Calibri" w:hAnsi="Calibri" w:cs="Calibri"/>
          <w:noProof/>
          <w:sz w:val="22"/>
          <w:szCs w:val="22"/>
        </w:rPr>
        <w:t> </w:t>
      </w:r>
      <w:r w:rsidRPr="006C28A4">
        <w:rPr>
          <w:rFonts w:ascii="Calibri" w:hAnsi="Calibri" w:cs="Calibri"/>
          <w:sz w:val="22"/>
          <w:szCs w:val="22"/>
        </w:rPr>
        <w:fldChar w:fldCharType="end"/>
      </w:r>
      <w:bookmarkEnd w:id="52"/>
      <w:r w:rsidRPr="006C28A4">
        <w:rPr>
          <w:rFonts w:ascii="Calibri" w:hAnsi="Calibri" w:cs="Calibri"/>
          <w:sz w:val="22"/>
          <w:szCs w:val="22"/>
        </w:rPr>
        <w:t xml:space="preserve"> </w:t>
      </w:r>
      <w:r>
        <w:rPr>
          <w:rFonts w:ascii="Calibri" w:hAnsi="Calibri" w:cs="Calibri"/>
          <w:sz w:val="22"/>
          <w:szCs w:val="22"/>
        </w:rPr>
        <w:t>C</w:t>
      </w:r>
      <w:r w:rsidRPr="006C28A4">
        <w:rPr>
          <w:rFonts w:ascii="Calibri" w:hAnsi="Calibri" w:cs="Calibri"/>
          <w:sz w:val="22"/>
          <w:szCs w:val="22"/>
        </w:rPr>
        <w:t xml:space="preserve">ounty is true to the best of my knowledge and belief; I also certify </w:t>
      </w:r>
      <w:r>
        <w:rPr>
          <w:rFonts w:ascii="Calibri" w:hAnsi="Calibri" w:cs="Calibri"/>
          <w:sz w:val="22"/>
          <w:szCs w:val="22"/>
        </w:rPr>
        <w:t xml:space="preserve">that </w:t>
      </w:r>
      <w:r w:rsidRPr="006C28A4">
        <w:rPr>
          <w:rFonts w:ascii="Calibri" w:hAnsi="Calibri" w:cs="Calibri"/>
          <w:sz w:val="22"/>
          <w:szCs w:val="22"/>
        </w:rPr>
        <w:t xml:space="preserve">if awarded a charter the </w:t>
      </w:r>
      <w:r>
        <w:rPr>
          <w:rFonts w:ascii="Calibri" w:hAnsi="Calibri" w:cs="Calibri"/>
          <w:sz w:val="22"/>
          <w:szCs w:val="22"/>
        </w:rPr>
        <w:t xml:space="preserve">school </w:t>
      </w:r>
      <w:r w:rsidRPr="006C28A4">
        <w:rPr>
          <w:rFonts w:ascii="Calibri" w:hAnsi="Calibri" w:cs="Calibri"/>
          <w:sz w:val="22"/>
          <w:szCs w:val="22"/>
        </w:rPr>
        <w:t>system:</w:t>
      </w:r>
    </w:p>
    <w:p w14:paraId="09B8F739" w14:textId="77777777" w:rsidR="00A6538A" w:rsidRPr="006C28A4" w:rsidRDefault="00A6538A" w:rsidP="00B8522F">
      <w:pPr>
        <w:pStyle w:val="Text"/>
        <w:numPr>
          <w:ilvl w:val="0"/>
          <w:numId w:val="2"/>
        </w:numPr>
        <w:spacing w:before="120" w:after="0" w:line="240" w:lineRule="auto"/>
        <w:ind w:right="-180"/>
        <w:jc w:val="left"/>
        <w:rPr>
          <w:rFonts w:ascii="Calibri" w:hAnsi="Calibri" w:cs="Calibri"/>
          <w:sz w:val="22"/>
          <w:szCs w:val="22"/>
        </w:rPr>
      </w:pPr>
      <w:r w:rsidRPr="006C28A4">
        <w:rPr>
          <w:rFonts w:ascii="Calibri" w:hAnsi="Calibri" w:cs="Calibri"/>
          <w:sz w:val="22"/>
          <w:szCs w:val="22"/>
        </w:rPr>
        <w:t>Shall be nonsectarian in its programs, admissions policies, employment practices, and all other operations;</w:t>
      </w:r>
    </w:p>
    <w:p w14:paraId="17F0FECE" w14:textId="77777777" w:rsidR="00A6538A" w:rsidRPr="006C28A4" w:rsidRDefault="00A6538A" w:rsidP="00A6538A">
      <w:pPr>
        <w:pStyle w:val="Text"/>
        <w:numPr>
          <w:ilvl w:val="0"/>
          <w:numId w:val="2"/>
        </w:numPr>
        <w:spacing w:before="120" w:after="0" w:line="240" w:lineRule="auto"/>
        <w:jc w:val="left"/>
        <w:rPr>
          <w:rFonts w:ascii="Calibri" w:hAnsi="Calibri" w:cs="Calibri"/>
          <w:sz w:val="22"/>
          <w:szCs w:val="22"/>
        </w:rPr>
      </w:pPr>
      <w:r w:rsidRPr="006C28A4">
        <w:rPr>
          <w:rFonts w:ascii="Calibri" w:hAnsi="Calibri" w:cs="Calibri"/>
          <w:sz w:val="22"/>
          <w:szCs w:val="22"/>
        </w:rPr>
        <w:t xml:space="preserve">Shall not discriminate against any student or employee on the basis of race, color, ethnic background, national origin, gender, disability or age; </w:t>
      </w:r>
    </w:p>
    <w:p w14:paraId="136BE80D" w14:textId="77777777" w:rsidR="00A6538A" w:rsidRPr="006C28A4" w:rsidRDefault="00A6538A" w:rsidP="00A6538A">
      <w:pPr>
        <w:pStyle w:val="Text"/>
        <w:numPr>
          <w:ilvl w:val="0"/>
          <w:numId w:val="2"/>
        </w:numPr>
        <w:spacing w:before="120" w:after="0" w:line="240" w:lineRule="auto"/>
        <w:jc w:val="left"/>
        <w:rPr>
          <w:rFonts w:ascii="Calibri" w:hAnsi="Calibri" w:cs="Calibri"/>
          <w:sz w:val="22"/>
          <w:szCs w:val="22"/>
        </w:rPr>
      </w:pPr>
      <w:r w:rsidRPr="006C28A4">
        <w:rPr>
          <w:rFonts w:ascii="Calibri" w:hAnsi="Calibri" w:cs="Calibri"/>
          <w:sz w:val="22"/>
          <w:szCs w:val="22"/>
        </w:rPr>
        <w:t xml:space="preserve">Shall be subject to all federal, state, and local rules, regulations, court orders, and statutes relating to civil rights; insurance; the protection of the physical health and safety of school students, employees, and visitors; conflicting interest transactions; and the prevention of unlawful conduct; </w:t>
      </w:r>
    </w:p>
    <w:p w14:paraId="2DB1EB94" w14:textId="77777777" w:rsidR="00A6538A" w:rsidRPr="006C28A4" w:rsidRDefault="00A6538A" w:rsidP="00A6538A">
      <w:pPr>
        <w:pStyle w:val="Text"/>
        <w:numPr>
          <w:ilvl w:val="0"/>
          <w:numId w:val="2"/>
        </w:numPr>
        <w:spacing w:before="120" w:after="0" w:line="240" w:lineRule="auto"/>
        <w:jc w:val="left"/>
        <w:rPr>
          <w:rFonts w:ascii="Calibri" w:hAnsi="Calibri" w:cs="Calibri"/>
          <w:sz w:val="22"/>
          <w:szCs w:val="22"/>
        </w:rPr>
      </w:pPr>
      <w:r w:rsidRPr="006C28A4">
        <w:rPr>
          <w:rFonts w:ascii="Calibri" w:hAnsi="Calibri" w:cs="Calibri"/>
          <w:sz w:val="22"/>
          <w:szCs w:val="22"/>
        </w:rPr>
        <w:t xml:space="preserve">Shall be subject to the provisions of O.C.G.A § </w:t>
      </w:r>
      <w:smartTag w:uri="urn:schemas-microsoft-com:office:smarttags" w:element="date">
        <w:smartTagPr>
          <w:attr w:name="Year" w:val="1050"/>
          <w:attr w:name="Day" w:val="20"/>
          <w:attr w:name="Month" w:val="2"/>
        </w:smartTagPr>
        <w:r w:rsidRPr="006C28A4">
          <w:rPr>
            <w:rFonts w:ascii="Calibri" w:hAnsi="Calibri" w:cs="Calibri"/>
            <w:sz w:val="22"/>
            <w:szCs w:val="22"/>
          </w:rPr>
          <w:t>20-2-1050</w:t>
        </w:r>
      </w:smartTag>
      <w:r w:rsidRPr="006C28A4">
        <w:rPr>
          <w:rFonts w:ascii="Calibri" w:hAnsi="Calibri" w:cs="Calibri"/>
          <w:sz w:val="22"/>
          <w:szCs w:val="22"/>
        </w:rPr>
        <w:t xml:space="preserve"> requiring a brief period of quiet reflection;</w:t>
      </w:r>
    </w:p>
    <w:p w14:paraId="1DA750BA" w14:textId="77777777" w:rsidR="00A6538A" w:rsidRPr="006C28A4" w:rsidRDefault="00A6538A" w:rsidP="00A6538A">
      <w:pPr>
        <w:pStyle w:val="Text"/>
        <w:numPr>
          <w:ilvl w:val="0"/>
          <w:numId w:val="2"/>
        </w:numPr>
        <w:spacing w:before="120" w:after="0" w:line="240" w:lineRule="auto"/>
        <w:jc w:val="left"/>
        <w:rPr>
          <w:rFonts w:ascii="Calibri" w:hAnsi="Calibri" w:cs="Calibri"/>
          <w:sz w:val="22"/>
          <w:szCs w:val="22"/>
        </w:rPr>
      </w:pPr>
      <w:r w:rsidRPr="006C28A4">
        <w:rPr>
          <w:rFonts w:ascii="Calibri" w:hAnsi="Calibri" w:cs="Calibri"/>
          <w:sz w:val="22"/>
          <w:szCs w:val="22"/>
        </w:rPr>
        <w:t xml:space="preserve">Shall ensure that the system and the system charter school’s governance boards </w:t>
      </w:r>
      <w:r>
        <w:rPr>
          <w:rFonts w:ascii="Calibri" w:hAnsi="Calibri" w:cs="Calibri"/>
          <w:sz w:val="22"/>
          <w:szCs w:val="22"/>
        </w:rPr>
        <w:t>are</w:t>
      </w:r>
      <w:r w:rsidRPr="006C28A4">
        <w:rPr>
          <w:rFonts w:ascii="Calibri" w:hAnsi="Calibri" w:cs="Calibri"/>
          <w:sz w:val="22"/>
          <w:szCs w:val="22"/>
        </w:rPr>
        <w:t xml:space="preserve"> subject to the provisions of O.C.G.A. § 50-14-1 et seq. and O.C.G.A. § 50-18-70 et seq.; </w:t>
      </w:r>
    </w:p>
    <w:p w14:paraId="36D0BFBF" w14:textId="77777777" w:rsidR="00A6538A" w:rsidRPr="006C28A4" w:rsidRDefault="00A6538A" w:rsidP="00A6538A">
      <w:pPr>
        <w:pStyle w:val="Text"/>
        <w:numPr>
          <w:ilvl w:val="0"/>
          <w:numId w:val="2"/>
        </w:numPr>
        <w:spacing w:before="120" w:after="0" w:line="240" w:lineRule="auto"/>
        <w:jc w:val="left"/>
        <w:rPr>
          <w:rFonts w:ascii="Calibri" w:hAnsi="Calibri" w:cs="Calibri"/>
          <w:sz w:val="22"/>
          <w:szCs w:val="22"/>
        </w:rPr>
      </w:pPr>
      <w:r w:rsidRPr="006C28A4">
        <w:rPr>
          <w:rFonts w:ascii="Calibri" w:hAnsi="Calibri" w:cs="Calibri"/>
          <w:sz w:val="22"/>
          <w:szCs w:val="22"/>
        </w:rPr>
        <w:t xml:space="preserve">Shall ensure that the system charter </w:t>
      </w:r>
      <w:r>
        <w:rPr>
          <w:rFonts w:ascii="Calibri" w:hAnsi="Calibri" w:cs="Calibri"/>
          <w:sz w:val="22"/>
          <w:szCs w:val="22"/>
        </w:rPr>
        <w:t>school</w:t>
      </w:r>
      <w:r w:rsidRPr="006C28A4">
        <w:rPr>
          <w:rFonts w:ascii="Calibri" w:hAnsi="Calibri" w:cs="Calibri"/>
          <w:sz w:val="22"/>
          <w:szCs w:val="22"/>
        </w:rPr>
        <w:t xml:space="preserve"> governance board </w:t>
      </w:r>
      <w:r>
        <w:rPr>
          <w:rFonts w:ascii="Calibri" w:hAnsi="Calibri" w:cs="Calibri"/>
          <w:sz w:val="22"/>
          <w:szCs w:val="22"/>
        </w:rPr>
        <w:t xml:space="preserve">members </w:t>
      </w:r>
      <w:r w:rsidRPr="006C28A4">
        <w:rPr>
          <w:rFonts w:ascii="Calibri" w:hAnsi="Calibri" w:cs="Calibri"/>
          <w:sz w:val="22"/>
          <w:szCs w:val="22"/>
        </w:rPr>
        <w:t>may only receive compensation for their reasonable and actual expenses incurred in connection with performance of their duties;</w:t>
      </w:r>
    </w:p>
    <w:p w14:paraId="0158C381" w14:textId="77777777" w:rsidR="00A6538A" w:rsidRPr="006C28A4" w:rsidRDefault="00A6538A" w:rsidP="00A6538A">
      <w:pPr>
        <w:pStyle w:val="Text"/>
        <w:numPr>
          <w:ilvl w:val="0"/>
          <w:numId w:val="2"/>
        </w:numPr>
        <w:spacing w:before="120" w:after="0" w:line="240" w:lineRule="auto"/>
        <w:jc w:val="left"/>
        <w:rPr>
          <w:rFonts w:ascii="Calibri" w:hAnsi="Calibri" w:cs="Calibri"/>
          <w:sz w:val="22"/>
          <w:szCs w:val="22"/>
        </w:rPr>
      </w:pPr>
      <w:r w:rsidRPr="006C28A4">
        <w:rPr>
          <w:rFonts w:ascii="Calibri" w:hAnsi="Calibri" w:cs="Calibri"/>
          <w:sz w:val="22"/>
          <w:szCs w:val="22"/>
        </w:rPr>
        <w:t>Shall ensure that all teachers will be certified or highly qualified in compliance with No Child Left Behind;</w:t>
      </w:r>
    </w:p>
    <w:p w14:paraId="44658149" w14:textId="4FBE430A" w:rsidR="00A6538A" w:rsidRPr="00A6538A" w:rsidRDefault="00A6538A" w:rsidP="00A6538A">
      <w:pPr>
        <w:pStyle w:val="Text"/>
        <w:numPr>
          <w:ilvl w:val="0"/>
          <w:numId w:val="2"/>
        </w:numPr>
        <w:spacing w:before="120" w:after="0" w:line="240" w:lineRule="auto"/>
        <w:jc w:val="left"/>
        <w:rPr>
          <w:rFonts w:ascii="Calibri" w:hAnsi="Calibri" w:cs="Calibri"/>
          <w:sz w:val="22"/>
          <w:szCs w:val="22"/>
        </w:rPr>
      </w:pPr>
      <w:r w:rsidRPr="006C28A4">
        <w:rPr>
          <w:rFonts w:ascii="Calibri" w:hAnsi="Calibri" w:cs="Calibri"/>
          <w:sz w:val="22"/>
          <w:szCs w:val="22"/>
        </w:rPr>
        <w:t xml:space="preserve">Shall comply with the accountability provisions of O.C.G.A. § 20-14-30 through § 20-14-41 and federal accountability requirements, and participate in statewide assessments; </w:t>
      </w:r>
    </w:p>
    <w:p w14:paraId="051D9C7F" w14:textId="77777777" w:rsidR="00A6538A" w:rsidRPr="00FB33E1" w:rsidRDefault="00A6538A" w:rsidP="00A6538A">
      <w:pPr>
        <w:pStyle w:val="Text"/>
        <w:numPr>
          <w:ilvl w:val="0"/>
          <w:numId w:val="2"/>
        </w:numPr>
        <w:spacing w:before="120" w:after="0" w:line="240" w:lineRule="auto"/>
        <w:jc w:val="left"/>
        <w:rPr>
          <w:rFonts w:ascii="Calibri" w:hAnsi="Calibri" w:cs="Calibri"/>
          <w:sz w:val="22"/>
          <w:szCs w:val="22"/>
        </w:rPr>
      </w:pPr>
      <w:r w:rsidRPr="00FB33E1">
        <w:rPr>
          <w:rFonts w:ascii="Calibri" w:hAnsi="Calibri" w:cs="Calibri"/>
          <w:sz w:val="22"/>
          <w:szCs w:val="22"/>
        </w:rPr>
        <w:t>Shall adhere to all provisions of federal law relating to students with disabilities, including the IDEA, Section 504 of the Rehabilitation Act of 1974, and Title II of the Americans with Disabilities Act of 1990, as applicable;</w:t>
      </w:r>
    </w:p>
    <w:p w14:paraId="5C0978D8" w14:textId="77777777" w:rsidR="00A6538A" w:rsidRPr="006C28A4" w:rsidRDefault="00A6538A" w:rsidP="00A6538A">
      <w:pPr>
        <w:pStyle w:val="Text"/>
        <w:numPr>
          <w:ilvl w:val="0"/>
          <w:numId w:val="2"/>
        </w:numPr>
        <w:spacing w:before="120" w:after="0" w:line="240" w:lineRule="auto"/>
        <w:jc w:val="left"/>
        <w:rPr>
          <w:rFonts w:ascii="Calibri" w:hAnsi="Calibri" w:cs="Calibri"/>
          <w:sz w:val="22"/>
          <w:szCs w:val="22"/>
        </w:rPr>
      </w:pPr>
      <w:r w:rsidRPr="006C28A4">
        <w:rPr>
          <w:rFonts w:ascii="Calibri" w:hAnsi="Calibri" w:cs="Calibri"/>
          <w:sz w:val="22"/>
          <w:szCs w:val="22"/>
        </w:rPr>
        <w:t xml:space="preserve">Shall provide </w:t>
      </w:r>
      <w:r w:rsidRPr="00FA1F08">
        <w:rPr>
          <w:rFonts w:ascii="Calibri" w:hAnsi="Calibri" w:cs="Calibri"/>
          <w:sz w:val="22"/>
          <w:szCs w:val="22"/>
        </w:rPr>
        <w:t>state</w:t>
      </w:r>
      <w:r w:rsidRPr="006C28A4">
        <w:rPr>
          <w:rFonts w:ascii="Calibri" w:hAnsi="Calibri" w:cs="Calibri"/>
          <w:sz w:val="22"/>
          <w:szCs w:val="22"/>
        </w:rPr>
        <w:t xml:space="preserve"> and federally mandated services for English Language Learners, as applicable; </w:t>
      </w:r>
    </w:p>
    <w:p w14:paraId="726DE5F6" w14:textId="77777777" w:rsidR="00A6538A" w:rsidRPr="006C28A4" w:rsidRDefault="00A6538A" w:rsidP="00A6538A">
      <w:pPr>
        <w:pStyle w:val="Text"/>
        <w:numPr>
          <w:ilvl w:val="0"/>
          <w:numId w:val="2"/>
        </w:numPr>
        <w:spacing w:before="120" w:after="0" w:line="240" w:lineRule="auto"/>
        <w:jc w:val="left"/>
        <w:rPr>
          <w:rFonts w:ascii="Calibri" w:hAnsi="Calibri" w:cs="Calibri"/>
          <w:sz w:val="22"/>
          <w:szCs w:val="22"/>
        </w:rPr>
      </w:pPr>
      <w:r w:rsidRPr="006C28A4">
        <w:rPr>
          <w:rFonts w:ascii="Calibri" w:hAnsi="Calibri" w:cs="Calibri"/>
          <w:sz w:val="22"/>
          <w:szCs w:val="22"/>
        </w:rPr>
        <w:t>Shall provide for supplemental educational services as required by federal law and  pursuant to SBOE Rule 160-4-5-.03, and for remediation in required cases pursuant to SBOE Rule 160-4-5-.01;</w:t>
      </w:r>
    </w:p>
    <w:p w14:paraId="7D1BF2FE" w14:textId="77777777" w:rsidR="00A6538A" w:rsidRPr="006C28A4" w:rsidRDefault="00A6538A" w:rsidP="00B8522F">
      <w:pPr>
        <w:pStyle w:val="Text"/>
        <w:numPr>
          <w:ilvl w:val="0"/>
          <w:numId w:val="2"/>
        </w:numPr>
        <w:spacing w:before="120" w:after="0" w:line="240" w:lineRule="auto"/>
        <w:ind w:right="-90"/>
        <w:jc w:val="left"/>
        <w:rPr>
          <w:rFonts w:ascii="Calibri" w:hAnsi="Calibri" w:cs="Calibri"/>
          <w:sz w:val="22"/>
          <w:szCs w:val="22"/>
        </w:rPr>
      </w:pPr>
      <w:r w:rsidRPr="006C28A4">
        <w:rPr>
          <w:rFonts w:ascii="Calibri" w:hAnsi="Calibri" w:cs="Calibri"/>
          <w:sz w:val="22"/>
          <w:szCs w:val="22"/>
        </w:rPr>
        <w:t xml:space="preserve">Shall notify the state of any intent to contract with a for-profit entity </w:t>
      </w:r>
      <w:r>
        <w:rPr>
          <w:rFonts w:ascii="Calibri" w:hAnsi="Calibri" w:cs="Calibri"/>
          <w:sz w:val="22"/>
          <w:szCs w:val="22"/>
        </w:rPr>
        <w:t>for education management services</w:t>
      </w:r>
      <w:r w:rsidRPr="006C28A4">
        <w:rPr>
          <w:rFonts w:ascii="Calibri" w:hAnsi="Calibri" w:cs="Calibri"/>
          <w:sz w:val="22"/>
          <w:szCs w:val="22"/>
        </w:rPr>
        <w:t>;</w:t>
      </w:r>
    </w:p>
    <w:p w14:paraId="3445F861" w14:textId="77777777" w:rsidR="00A6538A" w:rsidRPr="006C28A4" w:rsidRDefault="00A6538A" w:rsidP="00A6538A">
      <w:pPr>
        <w:pStyle w:val="Text"/>
        <w:numPr>
          <w:ilvl w:val="0"/>
          <w:numId w:val="2"/>
        </w:numPr>
        <w:spacing w:before="120" w:after="0" w:line="240" w:lineRule="auto"/>
        <w:jc w:val="left"/>
        <w:rPr>
          <w:rFonts w:ascii="Calibri" w:hAnsi="Calibri" w:cs="Calibri"/>
          <w:sz w:val="22"/>
          <w:szCs w:val="22"/>
        </w:rPr>
      </w:pPr>
      <w:r w:rsidRPr="006C28A4">
        <w:rPr>
          <w:rFonts w:ascii="Calibri" w:hAnsi="Calibri" w:cs="Calibri"/>
          <w:sz w:val="22"/>
          <w:szCs w:val="22"/>
        </w:rPr>
        <w:t xml:space="preserve">Shall be subject to the requirement that it shall not charge tuition or fees to its students except as may be authorized </w:t>
      </w:r>
      <w:r>
        <w:rPr>
          <w:rFonts w:ascii="Calibri" w:hAnsi="Calibri" w:cs="Calibri"/>
          <w:sz w:val="22"/>
          <w:szCs w:val="22"/>
        </w:rPr>
        <w:t>by</w:t>
      </w:r>
      <w:r w:rsidRPr="006C28A4">
        <w:rPr>
          <w:rFonts w:ascii="Calibri" w:hAnsi="Calibri" w:cs="Calibri"/>
          <w:sz w:val="22"/>
          <w:szCs w:val="22"/>
        </w:rPr>
        <w:t xml:space="preserve"> local boards by O.C.G.A. § 20-2-133; </w:t>
      </w:r>
    </w:p>
    <w:p w14:paraId="7B566FAF" w14:textId="77777777" w:rsidR="00A6538A" w:rsidRPr="006C28A4" w:rsidRDefault="00A6538A" w:rsidP="00A6538A">
      <w:pPr>
        <w:pStyle w:val="Text"/>
        <w:numPr>
          <w:ilvl w:val="0"/>
          <w:numId w:val="2"/>
        </w:numPr>
        <w:spacing w:before="120" w:after="0" w:line="240" w:lineRule="auto"/>
        <w:jc w:val="left"/>
        <w:rPr>
          <w:rFonts w:ascii="Calibri" w:hAnsi="Calibri" w:cs="Calibri"/>
          <w:sz w:val="22"/>
          <w:szCs w:val="22"/>
        </w:rPr>
      </w:pPr>
      <w:r w:rsidRPr="006C28A4">
        <w:rPr>
          <w:rFonts w:ascii="Calibri" w:hAnsi="Calibri" w:cs="Calibri"/>
          <w:sz w:val="22"/>
          <w:szCs w:val="22"/>
        </w:rPr>
        <w:t xml:space="preserve">Shall comply with federal due process procedures regarding student discipline and dismissal; </w:t>
      </w:r>
    </w:p>
    <w:p w14:paraId="3E079398" w14:textId="77777777" w:rsidR="00A6538A" w:rsidRPr="006C28A4" w:rsidRDefault="00A6538A" w:rsidP="00A6538A">
      <w:pPr>
        <w:pStyle w:val="Text"/>
        <w:numPr>
          <w:ilvl w:val="0"/>
          <w:numId w:val="2"/>
        </w:numPr>
        <w:spacing w:before="120" w:after="0" w:line="240" w:lineRule="auto"/>
        <w:jc w:val="left"/>
        <w:rPr>
          <w:rFonts w:ascii="Calibri" w:hAnsi="Calibri" w:cs="Calibri"/>
          <w:sz w:val="22"/>
          <w:szCs w:val="22"/>
        </w:rPr>
      </w:pPr>
      <w:r w:rsidRPr="006C28A4">
        <w:rPr>
          <w:rFonts w:ascii="Calibri" w:hAnsi="Calibri" w:cs="Calibri"/>
          <w:sz w:val="22"/>
          <w:szCs w:val="22"/>
        </w:rPr>
        <w:t>Shall be subject to all laws relating to unlawful conduct in or near a public school;</w:t>
      </w:r>
    </w:p>
    <w:p w14:paraId="43B61459" w14:textId="77777777" w:rsidR="00A6538A" w:rsidRPr="006C28A4" w:rsidRDefault="00A6538A" w:rsidP="00A6538A">
      <w:pPr>
        <w:pStyle w:val="Text"/>
        <w:numPr>
          <w:ilvl w:val="0"/>
          <w:numId w:val="2"/>
        </w:numPr>
        <w:spacing w:before="120" w:after="0" w:line="240" w:lineRule="auto"/>
        <w:jc w:val="left"/>
        <w:rPr>
          <w:rFonts w:ascii="Calibri" w:hAnsi="Calibri" w:cs="Calibri"/>
          <w:sz w:val="22"/>
          <w:szCs w:val="22"/>
        </w:rPr>
      </w:pPr>
      <w:r w:rsidRPr="006C28A4">
        <w:rPr>
          <w:rFonts w:ascii="Calibri" w:hAnsi="Calibri" w:cs="Calibri"/>
          <w:sz w:val="22"/>
          <w:szCs w:val="22"/>
        </w:rPr>
        <w:t>Shall have a written grievance procedure to resolve student</w:t>
      </w:r>
      <w:r>
        <w:rPr>
          <w:rFonts w:ascii="Calibri" w:hAnsi="Calibri" w:cs="Calibri"/>
          <w:sz w:val="22"/>
          <w:szCs w:val="22"/>
        </w:rPr>
        <w:t xml:space="preserve">, </w:t>
      </w:r>
      <w:r w:rsidRPr="006C28A4">
        <w:rPr>
          <w:rFonts w:ascii="Calibri" w:hAnsi="Calibri" w:cs="Calibri"/>
          <w:sz w:val="22"/>
          <w:szCs w:val="22"/>
        </w:rPr>
        <w:t>parent</w:t>
      </w:r>
      <w:r>
        <w:rPr>
          <w:rFonts w:ascii="Calibri" w:hAnsi="Calibri" w:cs="Calibri"/>
          <w:sz w:val="22"/>
          <w:szCs w:val="22"/>
        </w:rPr>
        <w:t xml:space="preserve">, and </w:t>
      </w:r>
      <w:r w:rsidRPr="006C28A4">
        <w:rPr>
          <w:rFonts w:ascii="Calibri" w:hAnsi="Calibri" w:cs="Calibri"/>
          <w:sz w:val="22"/>
          <w:szCs w:val="22"/>
        </w:rPr>
        <w:t>teacher complaints;</w:t>
      </w:r>
    </w:p>
    <w:p w14:paraId="3B3763EA" w14:textId="77777777" w:rsidR="00A6538A" w:rsidRPr="006C28A4" w:rsidRDefault="00A6538A" w:rsidP="00A6538A">
      <w:pPr>
        <w:pStyle w:val="Text"/>
        <w:numPr>
          <w:ilvl w:val="0"/>
          <w:numId w:val="2"/>
        </w:numPr>
        <w:spacing w:before="120" w:after="0" w:line="240" w:lineRule="auto"/>
        <w:jc w:val="left"/>
        <w:rPr>
          <w:rFonts w:ascii="Calibri" w:hAnsi="Calibri" w:cs="Calibri"/>
          <w:sz w:val="22"/>
          <w:szCs w:val="22"/>
        </w:rPr>
      </w:pPr>
      <w:r w:rsidRPr="006C28A4">
        <w:rPr>
          <w:rFonts w:ascii="Calibri" w:hAnsi="Calibri" w:cs="Calibri"/>
          <w:sz w:val="22"/>
          <w:szCs w:val="22"/>
        </w:rPr>
        <w:t>Shall have a written procedure for resolving conflict</w:t>
      </w:r>
      <w:r w:rsidRPr="00A6783E">
        <w:rPr>
          <w:rFonts w:ascii="Calibri" w:hAnsi="Calibri" w:cs="Calibri"/>
          <w:sz w:val="22"/>
          <w:szCs w:val="22"/>
        </w:rPr>
        <w:t>s between the system charter schools and the local board of education;</w:t>
      </w:r>
      <w:r w:rsidRPr="006C28A4">
        <w:rPr>
          <w:rFonts w:ascii="Calibri" w:hAnsi="Calibri" w:cs="Calibri"/>
          <w:sz w:val="22"/>
          <w:szCs w:val="22"/>
        </w:rPr>
        <w:t xml:space="preserve"> </w:t>
      </w:r>
    </w:p>
    <w:p w14:paraId="5700C9B8" w14:textId="77777777" w:rsidR="00A6538A" w:rsidRPr="006C28A4" w:rsidRDefault="00A6538A" w:rsidP="00A6538A">
      <w:pPr>
        <w:pStyle w:val="Text"/>
        <w:numPr>
          <w:ilvl w:val="0"/>
          <w:numId w:val="2"/>
        </w:numPr>
        <w:spacing w:before="120" w:after="0" w:line="240" w:lineRule="auto"/>
        <w:jc w:val="left"/>
        <w:rPr>
          <w:rFonts w:ascii="Calibri" w:hAnsi="Calibri" w:cs="Calibri"/>
          <w:sz w:val="22"/>
          <w:szCs w:val="22"/>
        </w:rPr>
      </w:pPr>
      <w:r w:rsidRPr="006C28A4">
        <w:rPr>
          <w:rFonts w:ascii="Calibri" w:hAnsi="Calibri" w:cs="Calibri"/>
          <w:sz w:val="22"/>
          <w:szCs w:val="22"/>
        </w:rPr>
        <w:lastRenderedPageBreak/>
        <w:t>Shall comply with the provisions of O.C.G.A. § 20 -2-211.1 relating to fingerprinting and criminal background checks;</w:t>
      </w:r>
    </w:p>
    <w:p w14:paraId="54477D25" w14:textId="77777777" w:rsidR="00A6538A" w:rsidRPr="006C28A4" w:rsidRDefault="00A6538A" w:rsidP="00A6538A">
      <w:pPr>
        <w:pStyle w:val="Text"/>
        <w:numPr>
          <w:ilvl w:val="0"/>
          <w:numId w:val="2"/>
        </w:numPr>
        <w:spacing w:before="120" w:after="0" w:line="240" w:lineRule="auto"/>
        <w:jc w:val="left"/>
        <w:rPr>
          <w:rFonts w:ascii="Calibri" w:hAnsi="Calibri" w:cs="Calibri"/>
          <w:sz w:val="22"/>
          <w:szCs w:val="22"/>
        </w:rPr>
      </w:pPr>
      <w:r w:rsidRPr="006C28A4">
        <w:rPr>
          <w:rFonts w:ascii="Calibri" w:hAnsi="Calibri" w:cs="Calibri"/>
          <w:sz w:val="22"/>
          <w:szCs w:val="22"/>
        </w:rPr>
        <w:t xml:space="preserve">Shall remit payments to TRS on behalf of employees; </w:t>
      </w:r>
    </w:p>
    <w:p w14:paraId="5598E475" w14:textId="77777777" w:rsidR="00A6538A" w:rsidRPr="006C28A4" w:rsidRDefault="00A6538A" w:rsidP="00A6538A">
      <w:pPr>
        <w:pStyle w:val="Text"/>
        <w:numPr>
          <w:ilvl w:val="0"/>
          <w:numId w:val="2"/>
        </w:numPr>
        <w:spacing w:before="120" w:after="0" w:line="240" w:lineRule="auto"/>
        <w:jc w:val="left"/>
        <w:rPr>
          <w:rFonts w:ascii="Calibri" w:hAnsi="Calibri" w:cs="Calibri"/>
          <w:sz w:val="22"/>
          <w:szCs w:val="22"/>
        </w:rPr>
      </w:pPr>
      <w:r w:rsidRPr="006C28A4">
        <w:rPr>
          <w:rFonts w:ascii="Calibri" w:hAnsi="Calibri" w:cs="Calibri"/>
          <w:sz w:val="22"/>
          <w:szCs w:val="22"/>
        </w:rPr>
        <w:t>Shall ensure that if transportation is provided for its students, the system shall comply with all applicable state and federal laws;</w:t>
      </w:r>
    </w:p>
    <w:p w14:paraId="65814B8C" w14:textId="77777777" w:rsidR="00A6538A" w:rsidRPr="006C28A4" w:rsidRDefault="00A6538A" w:rsidP="00A6538A">
      <w:pPr>
        <w:pStyle w:val="Text"/>
        <w:numPr>
          <w:ilvl w:val="0"/>
          <w:numId w:val="2"/>
        </w:numPr>
        <w:spacing w:before="120" w:after="0" w:line="240" w:lineRule="auto"/>
        <w:jc w:val="left"/>
        <w:rPr>
          <w:rFonts w:ascii="Calibri" w:hAnsi="Calibri" w:cs="Calibri"/>
          <w:sz w:val="22"/>
          <w:szCs w:val="22"/>
        </w:rPr>
      </w:pPr>
      <w:r w:rsidRPr="006C28A4">
        <w:rPr>
          <w:rFonts w:ascii="Calibri" w:hAnsi="Calibri" w:cs="Calibri"/>
          <w:sz w:val="22"/>
          <w:szCs w:val="22"/>
        </w:rPr>
        <w:t>Shall ensure that if the</w:t>
      </w:r>
      <w:r>
        <w:rPr>
          <w:rFonts w:ascii="Calibri" w:hAnsi="Calibri" w:cs="Calibri"/>
          <w:sz w:val="22"/>
          <w:szCs w:val="22"/>
        </w:rPr>
        <w:t xml:space="preserve"> charter</w:t>
      </w:r>
      <w:r w:rsidRPr="006C28A4">
        <w:rPr>
          <w:rFonts w:ascii="Calibri" w:hAnsi="Calibri" w:cs="Calibri"/>
          <w:sz w:val="22"/>
          <w:szCs w:val="22"/>
        </w:rPr>
        <w:t xml:space="preserve"> system participates in federal school meals programs, the</w:t>
      </w:r>
      <w:r>
        <w:rPr>
          <w:rFonts w:ascii="Calibri" w:hAnsi="Calibri" w:cs="Calibri"/>
          <w:sz w:val="22"/>
          <w:szCs w:val="22"/>
        </w:rPr>
        <w:t>n each</w:t>
      </w:r>
      <w:r w:rsidRPr="006C28A4">
        <w:rPr>
          <w:rFonts w:ascii="Calibri" w:hAnsi="Calibri" w:cs="Calibri"/>
          <w:sz w:val="22"/>
          <w:szCs w:val="22"/>
        </w:rPr>
        <w:t xml:space="preserve"> </w:t>
      </w:r>
      <w:r>
        <w:rPr>
          <w:rFonts w:ascii="Calibri" w:hAnsi="Calibri" w:cs="Calibri"/>
          <w:sz w:val="22"/>
          <w:szCs w:val="22"/>
        </w:rPr>
        <w:t xml:space="preserve">participating system charter </w:t>
      </w:r>
      <w:r w:rsidRPr="006C28A4">
        <w:rPr>
          <w:rFonts w:ascii="Calibri" w:hAnsi="Calibri" w:cs="Calibri"/>
          <w:sz w:val="22"/>
          <w:szCs w:val="22"/>
        </w:rPr>
        <w:t xml:space="preserve">school shall comply with all applicable state and federal laws; </w:t>
      </w:r>
    </w:p>
    <w:p w14:paraId="2C3C1B0B" w14:textId="77777777" w:rsidR="00A6538A" w:rsidRPr="006C28A4" w:rsidRDefault="00A6538A" w:rsidP="00A6538A">
      <w:pPr>
        <w:pStyle w:val="Text"/>
        <w:numPr>
          <w:ilvl w:val="0"/>
          <w:numId w:val="2"/>
        </w:numPr>
        <w:spacing w:before="120" w:after="0" w:line="240" w:lineRule="auto"/>
        <w:jc w:val="left"/>
        <w:rPr>
          <w:rFonts w:ascii="Calibri" w:hAnsi="Calibri" w:cs="Calibri"/>
          <w:sz w:val="22"/>
          <w:szCs w:val="22"/>
        </w:rPr>
      </w:pPr>
      <w:r w:rsidRPr="006C28A4">
        <w:rPr>
          <w:rFonts w:ascii="Calibri" w:hAnsi="Calibri" w:cs="Calibri"/>
          <w:sz w:val="22"/>
          <w:szCs w:val="22"/>
        </w:rPr>
        <w:t xml:space="preserve">Shall prepare a safety plan in accordance with O.C.G.A. §  </w:t>
      </w:r>
      <w:smartTag w:uri="urn:schemas-microsoft-com:office:smarttags" w:element="date">
        <w:smartTagPr>
          <w:attr w:name="Year" w:val="1185"/>
          <w:attr w:name="Day" w:val="20"/>
          <w:attr w:name="Month" w:val="2"/>
        </w:smartTagPr>
        <w:r w:rsidRPr="006C28A4">
          <w:rPr>
            <w:rFonts w:ascii="Calibri" w:hAnsi="Calibri" w:cs="Calibri"/>
            <w:sz w:val="22"/>
            <w:szCs w:val="22"/>
          </w:rPr>
          <w:t>20-2-1185</w:t>
        </w:r>
      </w:smartTag>
      <w:r w:rsidRPr="006C28A4">
        <w:rPr>
          <w:rFonts w:ascii="Calibri" w:hAnsi="Calibri" w:cs="Calibri"/>
          <w:sz w:val="22"/>
          <w:szCs w:val="22"/>
        </w:rPr>
        <w:t xml:space="preserve"> and submit and obtain approval from the Georgia Emergency Management Agency; </w:t>
      </w:r>
    </w:p>
    <w:p w14:paraId="18E63F07" w14:textId="77777777" w:rsidR="00A6538A" w:rsidRDefault="00A6538A" w:rsidP="00A6538A">
      <w:pPr>
        <w:pStyle w:val="Text"/>
        <w:numPr>
          <w:ilvl w:val="0"/>
          <w:numId w:val="2"/>
        </w:numPr>
        <w:spacing w:before="120" w:after="0" w:line="240" w:lineRule="auto"/>
        <w:jc w:val="left"/>
        <w:rPr>
          <w:rFonts w:ascii="Calibri" w:hAnsi="Calibri" w:cs="Calibri"/>
          <w:sz w:val="22"/>
          <w:szCs w:val="22"/>
        </w:rPr>
      </w:pPr>
      <w:r w:rsidRPr="006C28A4">
        <w:rPr>
          <w:rFonts w:ascii="Calibri" w:hAnsi="Calibri" w:cs="Calibri"/>
          <w:sz w:val="22"/>
          <w:szCs w:val="22"/>
        </w:rPr>
        <w:t>Shall comply with the state facility requirements regarding site codes, facility codes, the submission of architectural plans for any new facility that the system may build or occupy during the charter term and all other facility requirements as established by the Department;</w:t>
      </w:r>
    </w:p>
    <w:p w14:paraId="067D29F9" w14:textId="661DB3A5" w:rsidR="00A6538A" w:rsidRPr="00A6538A" w:rsidRDefault="00A6538A" w:rsidP="00A6538A">
      <w:pPr>
        <w:pStyle w:val="Text"/>
        <w:numPr>
          <w:ilvl w:val="0"/>
          <w:numId w:val="2"/>
        </w:numPr>
        <w:spacing w:before="120" w:after="0" w:line="240" w:lineRule="auto"/>
        <w:jc w:val="left"/>
        <w:rPr>
          <w:rFonts w:ascii="Calibri" w:hAnsi="Calibri" w:cs="Calibri"/>
          <w:sz w:val="22"/>
          <w:szCs w:val="22"/>
        </w:rPr>
      </w:pPr>
      <w:r w:rsidRPr="006C28A4">
        <w:rPr>
          <w:rFonts w:ascii="Calibri" w:hAnsi="Calibri" w:cs="Calibri"/>
          <w:sz w:val="22"/>
          <w:szCs w:val="22"/>
        </w:rPr>
        <w:t>Shall be subject to all reporting requirements of O.C.G.A.  § 20-2-160, subsection (e) of O.C.G.A. § 20-2-161, O.C.G.A. § 20-2-320, and O.C.G.A.  § 20-2-740;</w:t>
      </w:r>
    </w:p>
    <w:p w14:paraId="0ABFDB00" w14:textId="77777777" w:rsidR="00A6538A" w:rsidRPr="006C28A4" w:rsidRDefault="00A6538A" w:rsidP="00A6538A">
      <w:pPr>
        <w:pStyle w:val="Text"/>
        <w:numPr>
          <w:ilvl w:val="0"/>
          <w:numId w:val="2"/>
        </w:numPr>
        <w:spacing w:before="120" w:after="0" w:line="240" w:lineRule="auto"/>
        <w:jc w:val="left"/>
        <w:rPr>
          <w:rFonts w:ascii="Calibri" w:hAnsi="Calibri" w:cs="Calibri"/>
          <w:sz w:val="22"/>
          <w:szCs w:val="22"/>
        </w:rPr>
      </w:pPr>
      <w:r w:rsidRPr="006C28A4">
        <w:rPr>
          <w:rFonts w:ascii="Calibri" w:hAnsi="Calibri" w:cs="Calibri"/>
          <w:sz w:val="22"/>
          <w:szCs w:val="22"/>
        </w:rPr>
        <w:t xml:space="preserve">Shall be subject to an annual financial audit conducted by the state auditor or, if specified in the charter, by an independent certified public accountant licensed in this state; </w:t>
      </w:r>
    </w:p>
    <w:p w14:paraId="7D41428C" w14:textId="77777777" w:rsidR="00A6538A" w:rsidRPr="00801F67" w:rsidRDefault="00A6538A" w:rsidP="00A6538A">
      <w:pPr>
        <w:pStyle w:val="Text"/>
        <w:numPr>
          <w:ilvl w:val="0"/>
          <w:numId w:val="2"/>
        </w:numPr>
        <w:spacing w:before="120" w:after="0" w:line="240" w:lineRule="auto"/>
        <w:jc w:val="left"/>
        <w:rPr>
          <w:rFonts w:ascii="Calibri" w:hAnsi="Calibri" w:cs="Calibri"/>
          <w:sz w:val="22"/>
          <w:szCs w:val="22"/>
        </w:rPr>
      </w:pPr>
      <w:r w:rsidRPr="006C28A4">
        <w:rPr>
          <w:rFonts w:ascii="Calibri" w:hAnsi="Calibri" w:cs="Calibri"/>
          <w:sz w:val="22"/>
          <w:szCs w:val="22"/>
        </w:rPr>
        <w:t>Shall acknowledge</w:t>
      </w:r>
      <w:r>
        <w:rPr>
          <w:rFonts w:ascii="Calibri" w:hAnsi="Calibri" w:cs="Calibri"/>
          <w:sz w:val="22"/>
          <w:szCs w:val="22"/>
        </w:rPr>
        <w:t xml:space="preserve"> that all</w:t>
      </w:r>
      <w:r w:rsidRPr="006C28A4">
        <w:rPr>
          <w:rFonts w:ascii="Calibri" w:hAnsi="Calibri" w:cs="Calibri"/>
          <w:sz w:val="22"/>
          <w:szCs w:val="22"/>
        </w:rPr>
        <w:t xml:space="preserve"> criteria used to calculate QBE funding may not be waived; </w:t>
      </w:r>
    </w:p>
    <w:p w14:paraId="4BA2F3DD" w14:textId="1B21FE09" w:rsidR="00A6538A" w:rsidRDefault="00A6538A" w:rsidP="00A6538A">
      <w:pPr>
        <w:pStyle w:val="Text"/>
        <w:numPr>
          <w:ilvl w:val="0"/>
          <w:numId w:val="2"/>
        </w:numPr>
        <w:spacing w:before="120" w:after="0" w:line="240" w:lineRule="auto"/>
        <w:jc w:val="left"/>
        <w:rPr>
          <w:rFonts w:ascii="Calibri" w:hAnsi="Calibri" w:cs="Calibri"/>
          <w:sz w:val="22"/>
          <w:szCs w:val="22"/>
        </w:rPr>
      </w:pPr>
      <w:r w:rsidRPr="006C28A4">
        <w:rPr>
          <w:rFonts w:ascii="Calibri" w:hAnsi="Calibri" w:cs="Calibri"/>
          <w:sz w:val="22"/>
          <w:szCs w:val="22"/>
        </w:rPr>
        <w:t xml:space="preserve">Shall follow any and all other federal, state, and local laws and regulations that pertain to the applicant or the operation of the charter </w:t>
      </w:r>
      <w:r>
        <w:rPr>
          <w:rFonts w:ascii="Calibri" w:hAnsi="Calibri" w:cs="Calibri"/>
          <w:sz w:val="22"/>
          <w:szCs w:val="22"/>
        </w:rPr>
        <w:t xml:space="preserve">system; </w:t>
      </w:r>
    </w:p>
    <w:p w14:paraId="45723AA1" w14:textId="6C73445E" w:rsidR="00A6538A" w:rsidRPr="003924C7" w:rsidRDefault="00A6538A" w:rsidP="00A6538A">
      <w:pPr>
        <w:pStyle w:val="Text"/>
        <w:numPr>
          <w:ilvl w:val="0"/>
          <w:numId w:val="2"/>
        </w:numPr>
        <w:spacing w:before="120" w:after="0" w:line="240" w:lineRule="auto"/>
        <w:jc w:val="left"/>
        <w:rPr>
          <w:rFonts w:ascii="Calibri" w:hAnsi="Calibri" w:cs="Calibri"/>
          <w:sz w:val="22"/>
          <w:szCs w:val="22"/>
        </w:rPr>
      </w:pPr>
      <w:r w:rsidRPr="003924C7">
        <w:rPr>
          <w:rFonts w:ascii="Calibri" w:hAnsi="Calibri" w:cs="Calibri"/>
          <w:sz w:val="22"/>
          <w:szCs w:val="22"/>
        </w:rPr>
        <w:t>Shall use any funds appropriated for the QBE weight for charter systems, in accordance with recommendations of the school governance teams or to advance student achievement goals and s</w:t>
      </w:r>
      <w:r w:rsidR="00B8522F">
        <w:rPr>
          <w:rFonts w:ascii="Calibri" w:hAnsi="Calibri" w:cs="Calibri"/>
          <w:sz w:val="22"/>
          <w:szCs w:val="22"/>
        </w:rPr>
        <w:t>chool level governance training; and</w:t>
      </w:r>
    </w:p>
    <w:p w14:paraId="679F67D7" w14:textId="276D54BE" w:rsidR="00A53F6D" w:rsidRDefault="00A6538A" w:rsidP="00A53F6D">
      <w:pPr>
        <w:pStyle w:val="Text"/>
        <w:numPr>
          <w:ilvl w:val="0"/>
          <w:numId w:val="2"/>
        </w:numPr>
        <w:spacing w:before="120" w:after="0" w:line="240" w:lineRule="auto"/>
        <w:jc w:val="left"/>
        <w:rPr>
          <w:rFonts w:ascii="Calibri" w:hAnsi="Calibri" w:cs="Calibri"/>
          <w:sz w:val="22"/>
          <w:szCs w:val="22"/>
        </w:rPr>
      </w:pPr>
      <w:r w:rsidRPr="00912E69">
        <w:rPr>
          <w:rFonts w:ascii="Calibri" w:hAnsi="Calibri" w:cs="Calibri"/>
          <w:sz w:val="22"/>
          <w:szCs w:val="22"/>
        </w:rPr>
        <w:t xml:space="preserve">Shall ensure that all new principals and other school leaders, central office staff, superintendents, and Board of Education members receive a detailed orientation </w:t>
      </w:r>
      <w:r>
        <w:rPr>
          <w:rFonts w:ascii="Calibri" w:hAnsi="Calibri" w:cs="Calibri"/>
          <w:sz w:val="22"/>
          <w:szCs w:val="22"/>
        </w:rPr>
        <w:t xml:space="preserve">session </w:t>
      </w:r>
      <w:r w:rsidRPr="00912E69">
        <w:rPr>
          <w:rFonts w:ascii="Calibri" w:hAnsi="Calibri" w:cs="Calibri"/>
          <w:sz w:val="22"/>
          <w:szCs w:val="22"/>
        </w:rPr>
        <w:t>on their charter system commitments as part of their “on-boarding” process.</w:t>
      </w:r>
    </w:p>
    <w:p w14:paraId="452D223A" w14:textId="77777777" w:rsidR="00B8522F" w:rsidRDefault="00B8522F" w:rsidP="00B8522F">
      <w:pPr>
        <w:pStyle w:val="Text"/>
        <w:spacing w:after="0" w:line="240" w:lineRule="auto"/>
        <w:jc w:val="left"/>
        <w:rPr>
          <w:rFonts w:ascii="Calibri" w:hAnsi="Calibri" w:cs="Calibri"/>
          <w:sz w:val="22"/>
          <w:szCs w:val="22"/>
        </w:rPr>
      </w:pPr>
    </w:p>
    <w:p w14:paraId="2E5203C0" w14:textId="6415EC40" w:rsidR="006266DC" w:rsidRDefault="0092280D" w:rsidP="00B8522F">
      <w:pPr>
        <w:pStyle w:val="Text"/>
        <w:spacing w:after="0" w:line="240" w:lineRule="auto"/>
        <w:jc w:val="left"/>
        <w:rPr>
          <w:rFonts w:asciiTheme="minorHAnsi" w:hAnsiTheme="minorHAnsi" w:cs="Calibri"/>
          <w:sz w:val="22"/>
          <w:szCs w:val="22"/>
        </w:rPr>
      </w:pPr>
      <w:r w:rsidRPr="006266DC">
        <w:rPr>
          <w:rFonts w:asciiTheme="minorHAnsi" w:hAnsiTheme="minorHAnsi" w:cs="Calibri"/>
          <w:sz w:val="22"/>
          <w:szCs w:val="22"/>
        </w:rPr>
        <w:t xml:space="preserve">This Charter </w:t>
      </w:r>
      <w:r w:rsidR="00A6538A">
        <w:rPr>
          <w:rFonts w:asciiTheme="minorHAnsi" w:hAnsiTheme="minorHAnsi" w:cs="Calibri"/>
          <w:sz w:val="22"/>
          <w:szCs w:val="22"/>
        </w:rPr>
        <w:t>System Renewal</w:t>
      </w:r>
      <w:r w:rsidRPr="006266DC">
        <w:rPr>
          <w:rFonts w:asciiTheme="minorHAnsi" w:hAnsiTheme="minorHAnsi" w:cs="Calibri"/>
          <w:sz w:val="22"/>
          <w:szCs w:val="22"/>
        </w:rPr>
        <w:t xml:space="preserve"> Application, Assurance</w:t>
      </w:r>
      <w:r w:rsidR="00C37CD5">
        <w:rPr>
          <w:rFonts w:asciiTheme="minorHAnsi" w:hAnsiTheme="minorHAnsi" w:cs="Calibri"/>
          <w:sz w:val="22"/>
          <w:szCs w:val="22"/>
        </w:rPr>
        <w:t>s</w:t>
      </w:r>
      <w:r w:rsidRPr="006266DC">
        <w:rPr>
          <w:rFonts w:asciiTheme="minorHAnsi" w:hAnsiTheme="minorHAnsi" w:cs="Calibri"/>
          <w:sz w:val="22"/>
          <w:szCs w:val="22"/>
        </w:rPr>
        <w:t xml:space="preserve"> Form, and attached Exhibits were approved by the </w:t>
      </w:r>
      <w:r w:rsidRPr="006266DC">
        <w:rPr>
          <w:rFonts w:asciiTheme="minorHAnsi" w:hAnsiTheme="minorHAnsi" w:cs="Calibri"/>
          <w:sz w:val="22"/>
          <w:szCs w:val="22"/>
        </w:rPr>
        <w:fldChar w:fldCharType="begin">
          <w:ffData>
            <w:name w:val="Text23"/>
            <w:enabled/>
            <w:calcOnExit w:val="0"/>
            <w:textInput/>
          </w:ffData>
        </w:fldChar>
      </w:r>
      <w:bookmarkStart w:id="53" w:name="Text23"/>
      <w:r w:rsidRPr="006266DC">
        <w:rPr>
          <w:rFonts w:asciiTheme="minorHAnsi" w:hAnsiTheme="minorHAnsi" w:cs="Calibri"/>
          <w:sz w:val="22"/>
          <w:szCs w:val="22"/>
        </w:rPr>
        <w:instrText xml:space="preserve"> FORMTEXT </w:instrText>
      </w:r>
      <w:r w:rsidRPr="006266DC">
        <w:rPr>
          <w:rFonts w:asciiTheme="minorHAnsi" w:hAnsiTheme="minorHAnsi" w:cs="Calibri"/>
          <w:sz w:val="22"/>
          <w:szCs w:val="22"/>
        </w:rPr>
      </w:r>
      <w:r w:rsidRPr="006266DC">
        <w:rPr>
          <w:rFonts w:asciiTheme="minorHAnsi" w:hAnsiTheme="minorHAnsi" w:cs="Calibri"/>
          <w:sz w:val="22"/>
          <w:szCs w:val="22"/>
        </w:rPr>
        <w:fldChar w:fldCharType="separate"/>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sz w:val="22"/>
          <w:szCs w:val="22"/>
        </w:rPr>
        <w:fldChar w:fldCharType="end"/>
      </w:r>
      <w:bookmarkEnd w:id="53"/>
      <w:r w:rsidRPr="006266DC">
        <w:rPr>
          <w:rFonts w:asciiTheme="minorHAnsi" w:hAnsiTheme="minorHAnsi" w:cs="Calibri"/>
          <w:sz w:val="22"/>
          <w:szCs w:val="22"/>
        </w:rPr>
        <w:t xml:space="preserve">  Board of Education on the </w:t>
      </w:r>
      <w:r w:rsidRPr="006266DC">
        <w:rPr>
          <w:rFonts w:asciiTheme="minorHAnsi" w:hAnsiTheme="minorHAnsi" w:cs="Calibri"/>
          <w:sz w:val="22"/>
          <w:szCs w:val="22"/>
        </w:rPr>
        <w:fldChar w:fldCharType="begin">
          <w:ffData>
            <w:name w:val="Text24"/>
            <w:enabled/>
            <w:calcOnExit w:val="0"/>
            <w:textInput/>
          </w:ffData>
        </w:fldChar>
      </w:r>
      <w:bookmarkStart w:id="54" w:name="Text24"/>
      <w:r w:rsidRPr="006266DC">
        <w:rPr>
          <w:rFonts w:asciiTheme="minorHAnsi" w:hAnsiTheme="minorHAnsi" w:cs="Calibri"/>
          <w:sz w:val="22"/>
          <w:szCs w:val="22"/>
        </w:rPr>
        <w:instrText xml:space="preserve"> FORMTEXT </w:instrText>
      </w:r>
      <w:r w:rsidRPr="006266DC">
        <w:rPr>
          <w:rFonts w:asciiTheme="minorHAnsi" w:hAnsiTheme="minorHAnsi" w:cs="Calibri"/>
          <w:sz w:val="22"/>
          <w:szCs w:val="22"/>
        </w:rPr>
      </w:r>
      <w:r w:rsidRPr="006266DC">
        <w:rPr>
          <w:rFonts w:asciiTheme="minorHAnsi" w:hAnsiTheme="minorHAnsi" w:cs="Calibri"/>
          <w:sz w:val="22"/>
          <w:szCs w:val="22"/>
        </w:rPr>
        <w:fldChar w:fldCharType="separate"/>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sz w:val="22"/>
          <w:szCs w:val="22"/>
        </w:rPr>
        <w:fldChar w:fldCharType="end"/>
      </w:r>
      <w:bookmarkEnd w:id="54"/>
      <w:r w:rsidRPr="006266DC">
        <w:rPr>
          <w:rFonts w:asciiTheme="minorHAnsi" w:hAnsiTheme="minorHAnsi" w:cs="Calibri"/>
          <w:sz w:val="22"/>
          <w:szCs w:val="22"/>
        </w:rPr>
        <w:t xml:space="preserve"> day of</w:t>
      </w:r>
      <w:r w:rsidR="006266DC">
        <w:rPr>
          <w:rFonts w:asciiTheme="minorHAnsi" w:hAnsiTheme="minorHAnsi" w:cs="Calibri"/>
          <w:sz w:val="22"/>
          <w:szCs w:val="22"/>
        </w:rPr>
        <w:t xml:space="preserve"> </w:t>
      </w:r>
      <w:r w:rsidRPr="006266DC">
        <w:rPr>
          <w:rFonts w:asciiTheme="minorHAnsi" w:hAnsiTheme="minorHAnsi" w:cs="Calibri"/>
          <w:sz w:val="22"/>
          <w:szCs w:val="22"/>
        </w:rPr>
        <w:fldChar w:fldCharType="begin">
          <w:ffData>
            <w:name w:val="Text27"/>
            <w:enabled/>
            <w:calcOnExit w:val="0"/>
            <w:textInput/>
          </w:ffData>
        </w:fldChar>
      </w:r>
      <w:bookmarkStart w:id="55" w:name="Text27"/>
      <w:r w:rsidRPr="006266DC">
        <w:rPr>
          <w:rFonts w:asciiTheme="minorHAnsi" w:hAnsiTheme="minorHAnsi" w:cs="Calibri"/>
          <w:sz w:val="22"/>
          <w:szCs w:val="22"/>
        </w:rPr>
        <w:instrText xml:space="preserve"> FORMTEXT </w:instrText>
      </w:r>
      <w:r w:rsidRPr="006266DC">
        <w:rPr>
          <w:rFonts w:asciiTheme="minorHAnsi" w:hAnsiTheme="minorHAnsi" w:cs="Calibri"/>
          <w:sz w:val="22"/>
          <w:szCs w:val="22"/>
        </w:rPr>
      </w:r>
      <w:r w:rsidRPr="006266DC">
        <w:rPr>
          <w:rFonts w:asciiTheme="minorHAnsi" w:hAnsiTheme="minorHAnsi" w:cs="Calibri"/>
          <w:sz w:val="22"/>
          <w:szCs w:val="22"/>
        </w:rPr>
        <w:fldChar w:fldCharType="separate"/>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sz w:val="22"/>
          <w:szCs w:val="22"/>
        </w:rPr>
        <w:fldChar w:fldCharType="end"/>
      </w:r>
      <w:bookmarkEnd w:id="55"/>
      <w:r w:rsidR="00B8522F">
        <w:rPr>
          <w:rFonts w:asciiTheme="minorHAnsi" w:hAnsiTheme="minorHAnsi" w:cs="Calibri"/>
          <w:sz w:val="22"/>
          <w:szCs w:val="22"/>
        </w:rPr>
        <w:t>, 20</w:t>
      </w:r>
      <w:ins w:id="56" w:author="Yoshana Hill" w:date="2020-06-15T11:37:00Z">
        <w:r w:rsidR="009E74AA">
          <w:rPr>
            <w:rFonts w:asciiTheme="minorHAnsi" w:hAnsiTheme="minorHAnsi" w:cs="Calibri"/>
            <w:sz w:val="22"/>
            <w:szCs w:val="22"/>
          </w:rPr>
          <w:t>2</w:t>
        </w:r>
      </w:ins>
      <w:del w:id="57" w:author="Yoshana Hill" w:date="2020-06-15T11:37:00Z">
        <w:r w:rsidR="00B8522F" w:rsidDel="009E74AA">
          <w:rPr>
            <w:rFonts w:asciiTheme="minorHAnsi" w:hAnsiTheme="minorHAnsi" w:cs="Calibri"/>
            <w:sz w:val="22"/>
            <w:szCs w:val="22"/>
          </w:rPr>
          <w:delText>1</w:delText>
        </w:r>
      </w:del>
      <w:r w:rsidR="00B8522F">
        <w:rPr>
          <w:rFonts w:asciiTheme="minorHAnsi" w:hAnsiTheme="minorHAnsi" w:cs="Calibri"/>
          <w:sz w:val="22"/>
          <w:szCs w:val="22"/>
        </w:rPr>
        <w:t>_.</w:t>
      </w:r>
    </w:p>
    <w:p w14:paraId="1B9AC270" w14:textId="77777777" w:rsidR="00B8522F" w:rsidRDefault="00B8522F" w:rsidP="00B8522F">
      <w:pPr>
        <w:pStyle w:val="Text"/>
        <w:spacing w:after="0" w:line="240" w:lineRule="auto"/>
        <w:jc w:val="left"/>
        <w:rPr>
          <w:rFonts w:asciiTheme="minorHAnsi" w:hAnsiTheme="minorHAnsi" w:cs="Calibri"/>
          <w:sz w:val="22"/>
          <w:szCs w:val="22"/>
        </w:rPr>
      </w:pPr>
    </w:p>
    <w:p w14:paraId="3C5985D0" w14:textId="77777777" w:rsidR="006266DC" w:rsidRDefault="0092280D" w:rsidP="00B8522F">
      <w:pPr>
        <w:pStyle w:val="Text"/>
        <w:spacing w:after="0" w:line="240" w:lineRule="auto"/>
        <w:ind w:left="720"/>
        <w:rPr>
          <w:rFonts w:asciiTheme="minorHAnsi" w:hAnsiTheme="minorHAnsi" w:cs="Calibri"/>
          <w:sz w:val="22"/>
          <w:szCs w:val="22"/>
        </w:rPr>
      </w:pPr>
      <w:r w:rsidRPr="006266DC">
        <w:rPr>
          <w:rFonts w:asciiTheme="minorHAnsi" w:hAnsiTheme="minorHAnsi" w:cs="Calibri"/>
          <w:sz w:val="22"/>
          <w:szCs w:val="22"/>
        </w:rPr>
        <w:t>_________________________________</w:t>
      </w:r>
      <w:r w:rsidR="006266DC">
        <w:rPr>
          <w:rFonts w:asciiTheme="minorHAnsi" w:hAnsiTheme="minorHAnsi" w:cs="Calibri"/>
          <w:sz w:val="22"/>
          <w:szCs w:val="22"/>
        </w:rPr>
        <w:t>____</w:t>
      </w:r>
      <w:r w:rsidR="006266DC">
        <w:rPr>
          <w:rFonts w:asciiTheme="minorHAnsi" w:hAnsiTheme="minorHAnsi" w:cs="Calibri"/>
          <w:sz w:val="22"/>
          <w:szCs w:val="22"/>
        </w:rPr>
        <w:tab/>
      </w:r>
      <w:r w:rsidR="006266DC">
        <w:rPr>
          <w:rFonts w:asciiTheme="minorHAnsi" w:hAnsiTheme="minorHAnsi" w:cs="Calibri"/>
          <w:sz w:val="22"/>
          <w:szCs w:val="22"/>
        </w:rPr>
        <w:tab/>
      </w:r>
      <w:r w:rsidR="006266DC">
        <w:rPr>
          <w:rFonts w:asciiTheme="minorHAnsi" w:hAnsiTheme="minorHAnsi" w:cs="Calibri"/>
          <w:sz w:val="22"/>
          <w:szCs w:val="22"/>
        </w:rPr>
        <w:tab/>
        <w:t>________________________</w:t>
      </w:r>
    </w:p>
    <w:p w14:paraId="180797F4" w14:textId="12982B76" w:rsidR="006266DC" w:rsidRDefault="00412D83" w:rsidP="00B8522F">
      <w:pPr>
        <w:pStyle w:val="Text"/>
        <w:spacing w:after="0" w:line="240" w:lineRule="auto"/>
        <w:ind w:left="720"/>
        <w:rPr>
          <w:rFonts w:asciiTheme="minorHAnsi" w:hAnsiTheme="minorHAnsi" w:cs="Calibri"/>
          <w:sz w:val="22"/>
          <w:szCs w:val="22"/>
        </w:rPr>
      </w:pPr>
      <w:r>
        <w:rPr>
          <w:rFonts w:asciiTheme="minorHAnsi" w:hAnsiTheme="minorHAnsi" w:cs="Calibri"/>
          <w:sz w:val="22"/>
          <w:szCs w:val="22"/>
        </w:rPr>
        <w:t>Chair</w:t>
      </w:r>
      <w:r w:rsidR="00A53F6D">
        <w:rPr>
          <w:rFonts w:asciiTheme="minorHAnsi" w:hAnsiTheme="minorHAnsi" w:cs="Calibri"/>
          <w:sz w:val="22"/>
          <w:szCs w:val="22"/>
        </w:rPr>
        <w:t>, Local Board of Education</w:t>
      </w:r>
      <w:r w:rsidR="006266DC">
        <w:rPr>
          <w:rFonts w:asciiTheme="minorHAnsi" w:hAnsiTheme="minorHAnsi" w:cs="Calibri"/>
          <w:sz w:val="22"/>
          <w:szCs w:val="22"/>
        </w:rPr>
        <w:tab/>
      </w:r>
      <w:r w:rsidR="006266DC">
        <w:rPr>
          <w:rFonts w:asciiTheme="minorHAnsi" w:hAnsiTheme="minorHAnsi" w:cs="Calibri"/>
          <w:sz w:val="22"/>
          <w:szCs w:val="22"/>
        </w:rPr>
        <w:tab/>
      </w:r>
      <w:r w:rsidR="006266DC">
        <w:rPr>
          <w:rFonts w:asciiTheme="minorHAnsi" w:hAnsiTheme="minorHAnsi" w:cs="Calibri"/>
          <w:sz w:val="22"/>
          <w:szCs w:val="22"/>
        </w:rPr>
        <w:tab/>
      </w:r>
      <w:r>
        <w:rPr>
          <w:rFonts w:asciiTheme="minorHAnsi" w:hAnsiTheme="minorHAnsi" w:cs="Calibri"/>
          <w:sz w:val="22"/>
          <w:szCs w:val="22"/>
        </w:rPr>
        <w:tab/>
      </w:r>
      <w:r w:rsidR="00A53F6D">
        <w:rPr>
          <w:rFonts w:asciiTheme="minorHAnsi" w:hAnsiTheme="minorHAnsi" w:cs="Calibri"/>
          <w:sz w:val="22"/>
          <w:szCs w:val="22"/>
        </w:rPr>
        <w:tab/>
      </w:r>
      <w:r w:rsidR="00B8522F">
        <w:rPr>
          <w:rFonts w:asciiTheme="minorHAnsi" w:hAnsiTheme="minorHAnsi" w:cs="Calibri"/>
          <w:sz w:val="22"/>
          <w:szCs w:val="22"/>
        </w:rPr>
        <w:t>Date</w:t>
      </w:r>
    </w:p>
    <w:p w14:paraId="185F1939" w14:textId="77777777" w:rsidR="006266DC" w:rsidRDefault="006266DC" w:rsidP="00B8522F">
      <w:pPr>
        <w:pStyle w:val="Text"/>
        <w:spacing w:after="0" w:line="240" w:lineRule="auto"/>
        <w:ind w:left="720"/>
        <w:rPr>
          <w:rFonts w:asciiTheme="minorHAnsi" w:hAnsiTheme="minorHAnsi" w:cs="Calibri"/>
          <w:sz w:val="22"/>
          <w:szCs w:val="22"/>
        </w:rPr>
      </w:pPr>
    </w:p>
    <w:p w14:paraId="30DC4BF7" w14:textId="765D3451" w:rsidR="0092280D" w:rsidRPr="006266DC" w:rsidRDefault="0092280D" w:rsidP="00B8522F">
      <w:pPr>
        <w:pStyle w:val="Text"/>
        <w:spacing w:after="0" w:line="240" w:lineRule="auto"/>
        <w:ind w:left="720"/>
        <w:rPr>
          <w:rFonts w:asciiTheme="minorHAnsi" w:hAnsiTheme="minorHAnsi" w:cs="Calibri"/>
          <w:sz w:val="22"/>
          <w:szCs w:val="22"/>
        </w:rPr>
      </w:pPr>
      <w:r w:rsidRPr="006266DC">
        <w:rPr>
          <w:rFonts w:asciiTheme="minorHAnsi" w:hAnsiTheme="minorHAnsi" w:cs="Calibri"/>
          <w:sz w:val="22"/>
          <w:szCs w:val="22"/>
        </w:rPr>
        <w:t>_____________________________________</w:t>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t>________________________</w:t>
      </w:r>
    </w:p>
    <w:p w14:paraId="0E5B226B" w14:textId="59A493EF" w:rsidR="0092280D" w:rsidRPr="006266DC" w:rsidRDefault="00A53F6D" w:rsidP="00B8522F">
      <w:pPr>
        <w:pStyle w:val="Text"/>
        <w:spacing w:after="0" w:line="240" w:lineRule="auto"/>
        <w:ind w:left="720"/>
        <w:rPr>
          <w:rFonts w:asciiTheme="minorHAnsi" w:hAnsiTheme="minorHAnsi" w:cs="Calibri"/>
          <w:sz w:val="22"/>
          <w:szCs w:val="22"/>
        </w:rPr>
      </w:pPr>
      <w:r>
        <w:rPr>
          <w:rFonts w:asciiTheme="minorHAnsi" w:hAnsiTheme="minorHAnsi" w:cs="Calibri"/>
          <w:sz w:val="22"/>
          <w:szCs w:val="22"/>
        </w:rPr>
        <w:t>Superintendent, Local Board of Education</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0092280D" w:rsidRPr="006266DC">
        <w:rPr>
          <w:rFonts w:asciiTheme="minorHAnsi" w:hAnsiTheme="minorHAnsi" w:cs="Calibri"/>
          <w:sz w:val="22"/>
          <w:szCs w:val="22"/>
        </w:rPr>
        <w:t>Date</w:t>
      </w:r>
    </w:p>
    <w:p w14:paraId="3A92449D" w14:textId="77777777" w:rsidR="006266DC" w:rsidRDefault="006266DC" w:rsidP="00B8522F">
      <w:pPr>
        <w:pStyle w:val="Text"/>
        <w:spacing w:after="0" w:line="240" w:lineRule="auto"/>
        <w:rPr>
          <w:rFonts w:asciiTheme="minorHAnsi" w:hAnsiTheme="minorHAnsi" w:cs="Calibri"/>
          <w:sz w:val="22"/>
          <w:szCs w:val="22"/>
        </w:rPr>
      </w:pPr>
    </w:p>
    <w:p w14:paraId="31DD4A45" w14:textId="1D12BFB7" w:rsidR="0092280D" w:rsidRPr="006266DC" w:rsidRDefault="0092280D" w:rsidP="00B8522F">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 xml:space="preserve">If a Charter is granted, Petitioners assure that the charter </w:t>
      </w:r>
      <w:r w:rsidR="00A6538A">
        <w:rPr>
          <w:rFonts w:asciiTheme="minorHAnsi" w:hAnsiTheme="minorHAnsi" w:cs="Calibri"/>
          <w:sz w:val="22"/>
          <w:szCs w:val="22"/>
        </w:rPr>
        <w:t>system’s</w:t>
      </w:r>
      <w:r w:rsidRPr="006266DC">
        <w:rPr>
          <w:rFonts w:asciiTheme="minorHAnsi" w:hAnsiTheme="minorHAnsi" w:cs="Calibri"/>
          <w:sz w:val="22"/>
          <w:szCs w:val="22"/>
        </w:rPr>
        <w:t xml:space="preserve"> programs, services, and activities will operate in accordance with the terms of the Charter and all applicable federal, state, and local laws, rules, and regulations. </w:t>
      </w:r>
    </w:p>
    <w:p w14:paraId="53CB44F9" w14:textId="77777777" w:rsidR="006266DC" w:rsidRPr="006266DC" w:rsidRDefault="006266DC" w:rsidP="00B8522F">
      <w:pPr>
        <w:pStyle w:val="Text"/>
        <w:spacing w:after="0" w:line="240" w:lineRule="auto"/>
        <w:rPr>
          <w:rFonts w:asciiTheme="minorHAnsi" w:hAnsiTheme="minorHAnsi" w:cs="Calibri"/>
          <w:sz w:val="22"/>
          <w:szCs w:val="22"/>
        </w:rPr>
      </w:pPr>
    </w:p>
    <w:p w14:paraId="5E82F079" w14:textId="77777777" w:rsidR="0092280D" w:rsidRPr="006266DC" w:rsidRDefault="0092280D" w:rsidP="00B8522F">
      <w:pPr>
        <w:pStyle w:val="Text"/>
        <w:spacing w:after="0" w:line="240" w:lineRule="auto"/>
        <w:ind w:left="720"/>
        <w:rPr>
          <w:rFonts w:asciiTheme="minorHAnsi" w:hAnsiTheme="minorHAnsi" w:cs="Calibri"/>
          <w:sz w:val="22"/>
          <w:szCs w:val="22"/>
        </w:rPr>
      </w:pPr>
      <w:r w:rsidRPr="006266DC">
        <w:rPr>
          <w:rFonts w:asciiTheme="minorHAnsi" w:hAnsiTheme="minorHAnsi" w:cs="Calibri"/>
          <w:sz w:val="22"/>
          <w:szCs w:val="22"/>
        </w:rPr>
        <w:t>_____________________________________</w:t>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t>________________________</w:t>
      </w:r>
    </w:p>
    <w:p w14:paraId="6050450C" w14:textId="13480BE0" w:rsidR="0092280D" w:rsidRDefault="0092280D" w:rsidP="00B8522F">
      <w:pPr>
        <w:pStyle w:val="Text"/>
        <w:spacing w:after="0" w:line="240" w:lineRule="auto"/>
        <w:ind w:left="720"/>
        <w:rPr>
          <w:rFonts w:asciiTheme="minorHAnsi" w:hAnsiTheme="minorHAnsi" w:cs="Calibri"/>
          <w:sz w:val="22"/>
          <w:szCs w:val="22"/>
        </w:rPr>
      </w:pPr>
      <w:r w:rsidRPr="006266DC">
        <w:rPr>
          <w:rFonts w:asciiTheme="minorHAnsi" w:hAnsiTheme="minorHAnsi" w:cs="Calibri"/>
          <w:sz w:val="22"/>
          <w:szCs w:val="22"/>
        </w:rPr>
        <w:t>Chair, Local Board of Education</w:t>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t>Date</w:t>
      </w:r>
    </w:p>
    <w:p w14:paraId="213059A5" w14:textId="77777777" w:rsidR="00A53F6D" w:rsidRDefault="00A53F6D" w:rsidP="00B8522F">
      <w:pPr>
        <w:pStyle w:val="Text"/>
        <w:spacing w:after="0" w:line="240" w:lineRule="auto"/>
        <w:ind w:left="720"/>
        <w:rPr>
          <w:rFonts w:asciiTheme="minorHAnsi" w:hAnsiTheme="minorHAnsi" w:cs="Calibri"/>
          <w:sz w:val="22"/>
          <w:szCs w:val="22"/>
        </w:rPr>
      </w:pPr>
    </w:p>
    <w:p w14:paraId="510160F7" w14:textId="77777777" w:rsidR="00A53F6D" w:rsidRPr="006266DC" w:rsidRDefault="00A53F6D" w:rsidP="00B8522F">
      <w:pPr>
        <w:pStyle w:val="Text"/>
        <w:spacing w:after="0" w:line="240" w:lineRule="auto"/>
        <w:ind w:left="720"/>
        <w:rPr>
          <w:rFonts w:asciiTheme="minorHAnsi" w:hAnsiTheme="minorHAnsi" w:cs="Calibri"/>
          <w:sz w:val="22"/>
          <w:szCs w:val="22"/>
        </w:rPr>
      </w:pPr>
      <w:r w:rsidRPr="006266DC">
        <w:rPr>
          <w:rFonts w:asciiTheme="minorHAnsi" w:hAnsiTheme="minorHAnsi" w:cs="Calibri"/>
          <w:sz w:val="22"/>
          <w:szCs w:val="22"/>
        </w:rPr>
        <w:t>_____________________________________</w:t>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t>________________________</w:t>
      </w:r>
    </w:p>
    <w:p w14:paraId="3CF1BEC5" w14:textId="77777777" w:rsidR="00A53F6D" w:rsidRPr="006266DC" w:rsidRDefault="00A53F6D" w:rsidP="00B8522F">
      <w:pPr>
        <w:pStyle w:val="Text"/>
        <w:spacing w:after="0" w:line="240" w:lineRule="auto"/>
        <w:ind w:left="720"/>
        <w:rPr>
          <w:rFonts w:asciiTheme="minorHAnsi" w:hAnsiTheme="minorHAnsi" w:cs="Calibri"/>
          <w:sz w:val="22"/>
          <w:szCs w:val="22"/>
        </w:rPr>
      </w:pPr>
      <w:r>
        <w:rPr>
          <w:rFonts w:asciiTheme="minorHAnsi" w:hAnsiTheme="minorHAnsi" w:cs="Calibri"/>
          <w:sz w:val="22"/>
          <w:szCs w:val="22"/>
        </w:rPr>
        <w:t>Superintendent, Local Board of Education</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Pr="006266DC">
        <w:rPr>
          <w:rFonts w:asciiTheme="minorHAnsi" w:hAnsiTheme="minorHAnsi" w:cs="Calibri"/>
          <w:sz w:val="22"/>
          <w:szCs w:val="22"/>
        </w:rPr>
        <w:t>Date</w:t>
      </w:r>
    </w:p>
    <w:bookmarkEnd w:id="31"/>
    <w:p w14:paraId="7901F132" w14:textId="27CBF2F5" w:rsidR="0092280D" w:rsidRPr="00A6538A" w:rsidRDefault="001B5D81" w:rsidP="0092280D">
      <w:pPr>
        <w:pStyle w:val="Subheading"/>
        <w:spacing w:after="120"/>
        <w:jc w:val="center"/>
        <w:rPr>
          <w:rFonts w:asciiTheme="minorHAnsi" w:hAnsiTheme="minorHAnsi"/>
          <w:b/>
          <w:color w:val="E36C0A" w:themeColor="accent6" w:themeShade="BF"/>
          <w:spacing w:val="0"/>
          <w:szCs w:val="32"/>
          <w:lang w:val="en-US"/>
        </w:rPr>
      </w:pPr>
      <w:r>
        <w:rPr>
          <w:rFonts w:asciiTheme="minorHAnsi" w:hAnsiTheme="minorHAnsi"/>
          <w:b/>
          <w:color w:val="E36C0A" w:themeColor="accent6" w:themeShade="BF"/>
          <w:spacing w:val="0"/>
          <w:szCs w:val="32"/>
          <w:lang w:val="en-US"/>
        </w:rPr>
        <w:lastRenderedPageBreak/>
        <w:t xml:space="preserve">SAMPLE </w:t>
      </w:r>
      <w:r w:rsidR="00A6538A">
        <w:rPr>
          <w:rFonts w:asciiTheme="minorHAnsi" w:hAnsiTheme="minorHAnsi"/>
          <w:b/>
          <w:color w:val="E36C0A" w:themeColor="accent6" w:themeShade="BF"/>
          <w:spacing w:val="0"/>
          <w:szCs w:val="32"/>
          <w:lang w:val="en-US"/>
        </w:rPr>
        <w:t>local board of education resolution</w:t>
      </w:r>
      <w:r>
        <w:rPr>
          <w:rFonts w:asciiTheme="minorHAnsi" w:hAnsiTheme="minorHAnsi"/>
          <w:b/>
          <w:color w:val="E36C0A" w:themeColor="accent6" w:themeShade="BF"/>
          <w:spacing w:val="0"/>
          <w:szCs w:val="32"/>
          <w:lang w:val="en-US"/>
        </w:rPr>
        <w:t xml:space="preserve"> </w:t>
      </w:r>
    </w:p>
    <w:p w14:paraId="58546189" w14:textId="77777777" w:rsidR="001B5D81" w:rsidRDefault="001B5D81" w:rsidP="001B5D81">
      <w:pPr>
        <w:jc w:val="center"/>
        <w:rPr>
          <w:rFonts w:ascii="Times New Roman" w:hAnsi="Times New Roman" w:cs="Times New Roman"/>
          <w:b/>
          <w:sz w:val="21"/>
          <w:szCs w:val="21"/>
        </w:rPr>
      </w:pPr>
    </w:p>
    <w:p w14:paraId="382EB6E3" w14:textId="77777777" w:rsidR="001B5D81" w:rsidRPr="001B5D81" w:rsidRDefault="001B5D81" w:rsidP="001B5D81">
      <w:pPr>
        <w:jc w:val="center"/>
        <w:rPr>
          <w:rFonts w:cs="Times New Roman"/>
          <w:b/>
          <w:sz w:val="24"/>
        </w:rPr>
      </w:pPr>
      <w:r w:rsidRPr="001B5D81">
        <w:rPr>
          <w:rFonts w:cs="Times New Roman"/>
          <w:b/>
          <w:sz w:val="24"/>
        </w:rPr>
        <w:t>_______________ COUNTY BOARD OF EDUCATION</w:t>
      </w:r>
    </w:p>
    <w:p w14:paraId="4FB4A8DE" w14:textId="77777777" w:rsidR="001B5D81" w:rsidRPr="001B5D81" w:rsidRDefault="001B5D81" w:rsidP="001B5D81">
      <w:pPr>
        <w:jc w:val="center"/>
        <w:rPr>
          <w:rFonts w:cs="Times New Roman"/>
          <w:b/>
          <w:sz w:val="24"/>
        </w:rPr>
      </w:pPr>
    </w:p>
    <w:p w14:paraId="732AEE70" w14:textId="77777777" w:rsidR="001B5D81" w:rsidRPr="001B5D81" w:rsidRDefault="001B5D81" w:rsidP="001B5D81">
      <w:pPr>
        <w:jc w:val="center"/>
        <w:rPr>
          <w:rFonts w:cs="Times New Roman"/>
          <w:b/>
          <w:sz w:val="24"/>
        </w:rPr>
      </w:pPr>
      <w:r w:rsidRPr="001B5D81">
        <w:rPr>
          <w:rFonts w:cs="Times New Roman"/>
          <w:b/>
          <w:sz w:val="24"/>
        </w:rPr>
        <w:t>RESOLUTION</w:t>
      </w:r>
    </w:p>
    <w:p w14:paraId="510A45EF" w14:textId="77777777" w:rsidR="001B5D81" w:rsidRDefault="001B5D81" w:rsidP="001B5D81">
      <w:pPr>
        <w:rPr>
          <w:rFonts w:cs="Times New Roman"/>
          <w:b/>
        </w:rPr>
      </w:pPr>
    </w:p>
    <w:p w14:paraId="43721C15" w14:textId="77777777" w:rsidR="001B5D81" w:rsidRPr="001B5D81" w:rsidRDefault="001B5D81" w:rsidP="001B5D81">
      <w:pPr>
        <w:rPr>
          <w:rFonts w:cs="Times New Roman"/>
          <w:b/>
        </w:rPr>
      </w:pPr>
    </w:p>
    <w:p w14:paraId="09ABFE99" w14:textId="7DA0AF58" w:rsidR="001B5D81" w:rsidRDefault="001B5D81" w:rsidP="001B5D81">
      <w:pPr>
        <w:spacing w:line="360" w:lineRule="auto"/>
        <w:rPr>
          <w:rFonts w:cs="Times New Roman"/>
        </w:rPr>
      </w:pPr>
      <w:r w:rsidRPr="001B5D81">
        <w:rPr>
          <w:rFonts w:cs="Times New Roman"/>
          <w:b/>
        </w:rPr>
        <w:t>WHEREAS</w:t>
      </w:r>
      <w:r w:rsidRPr="001B5D81">
        <w:rPr>
          <w:rFonts w:cs="Times New Roman"/>
        </w:rPr>
        <w:t>, the _______________ County Board of Education</w:t>
      </w:r>
      <w:r>
        <w:rPr>
          <w:rFonts w:cs="Times New Roman"/>
        </w:rPr>
        <w:t xml:space="preserve"> is the governing body of </w:t>
      </w:r>
      <w:r w:rsidRPr="001B5D81">
        <w:rPr>
          <w:rFonts w:cs="Times New Roman"/>
        </w:rPr>
        <w:t xml:space="preserve">the _______________ </w:t>
      </w:r>
      <w:r>
        <w:rPr>
          <w:rFonts w:cs="Times New Roman"/>
        </w:rPr>
        <w:t>County School District.</w:t>
      </w:r>
    </w:p>
    <w:p w14:paraId="581A7DBA" w14:textId="77777777" w:rsidR="001B5D81" w:rsidRDefault="001B5D81" w:rsidP="001B5D81">
      <w:pPr>
        <w:spacing w:line="360" w:lineRule="auto"/>
        <w:rPr>
          <w:rFonts w:cs="Times New Roman"/>
        </w:rPr>
      </w:pPr>
    </w:p>
    <w:p w14:paraId="1229B66C" w14:textId="644AEFF1" w:rsidR="001B5D81" w:rsidRDefault="001B5D81" w:rsidP="001B5D81">
      <w:pPr>
        <w:spacing w:line="360" w:lineRule="auto"/>
        <w:rPr>
          <w:rFonts w:cs="Times New Roman"/>
        </w:rPr>
      </w:pPr>
      <w:r w:rsidRPr="001B5D81">
        <w:rPr>
          <w:rFonts w:cs="Times New Roman"/>
          <w:b/>
        </w:rPr>
        <w:t>WHEREAS</w:t>
      </w:r>
      <w:r>
        <w:rPr>
          <w:rFonts w:cs="Times New Roman"/>
        </w:rPr>
        <w:t xml:space="preserve">, </w:t>
      </w:r>
      <w:r w:rsidRPr="001B5D81">
        <w:rPr>
          <w:rFonts w:cs="Times New Roman"/>
        </w:rPr>
        <w:t xml:space="preserve">the _______________ County Board of Education entered into a contract with the State Board of Education on or about _______________ for the operation of _______________ County </w:t>
      </w:r>
      <w:r>
        <w:rPr>
          <w:rFonts w:cs="Times New Roman"/>
        </w:rPr>
        <w:t>School District</w:t>
      </w:r>
      <w:r w:rsidRPr="001B5D81">
        <w:rPr>
          <w:rFonts w:cs="Times New Roman"/>
        </w:rPr>
        <w:t xml:space="preserve"> as a </w:t>
      </w:r>
      <w:r>
        <w:rPr>
          <w:rFonts w:cs="Times New Roman"/>
        </w:rPr>
        <w:t>Charter System</w:t>
      </w:r>
      <w:r w:rsidRPr="001B5D81">
        <w:rPr>
          <w:rFonts w:cs="Times New Roman"/>
        </w:rPr>
        <w:t xml:space="preserve">; </w:t>
      </w:r>
    </w:p>
    <w:p w14:paraId="2B075A64" w14:textId="77777777" w:rsidR="00716F1F" w:rsidRDefault="00716F1F" w:rsidP="00716F1F">
      <w:pPr>
        <w:spacing w:line="360" w:lineRule="auto"/>
        <w:rPr>
          <w:rFonts w:cs="Times New Roman"/>
        </w:rPr>
      </w:pPr>
    </w:p>
    <w:p w14:paraId="5423835F" w14:textId="79614252" w:rsidR="00716F1F" w:rsidRPr="001B5D81" w:rsidRDefault="00716F1F" w:rsidP="001B5D81">
      <w:pPr>
        <w:spacing w:line="360" w:lineRule="auto"/>
        <w:rPr>
          <w:rFonts w:cs="Times New Roman"/>
        </w:rPr>
      </w:pPr>
      <w:r w:rsidRPr="00716F1F">
        <w:rPr>
          <w:rFonts w:cs="Times New Roman"/>
          <w:b/>
        </w:rPr>
        <w:t>WHEREAS</w:t>
      </w:r>
      <w:r w:rsidRPr="00716F1F">
        <w:rPr>
          <w:rFonts w:cs="Times New Roman"/>
        </w:rPr>
        <w:t xml:space="preserve">, the </w:t>
      </w:r>
      <w:r w:rsidRPr="001B5D81">
        <w:rPr>
          <w:rFonts w:cs="Times New Roman"/>
        </w:rPr>
        <w:t xml:space="preserve">_______________ </w:t>
      </w:r>
      <w:r w:rsidRPr="00716F1F">
        <w:rPr>
          <w:rFonts w:cs="Times New Roman"/>
        </w:rPr>
        <w:t xml:space="preserve">County Board of Education recognizes the positive impact charter system status has had on increasing community engagement, student achievement, and flexibility throughout the </w:t>
      </w:r>
      <w:r w:rsidRPr="001B5D81">
        <w:rPr>
          <w:rFonts w:cs="Times New Roman"/>
        </w:rPr>
        <w:t xml:space="preserve">_______________ </w:t>
      </w:r>
      <w:r w:rsidRPr="00716F1F">
        <w:rPr>
          <w:rFonts w:cs="Times New Roman"/>
        </w:rPr>
        <w:t>County School District;</w:t>
      </w:r>
    </w:p>
    <w:p w14:paraId="6548037B" w14:textId="77777777" w:rsidR="001B5D81" w:rsidRDefault="001B5D81" w:rsidP="00C37CD5">
      <w:pPr>
        <w:spacing w:line="360" w:lineRule="auto"/>
        <w:rPr>
          <w:rFonts w:cs="Times New Roman"/>
        </w:rPr>
      </w:pPr>
    </w:p>
    <w:p w14:paraId="37C1609B" w14:textId="15AF28C5" w:rsidR="001B5D81" w:rsidRPr="00716F1F" w:rsidRDefault="001B5D81" w:rsidP="001B5D81">
      <w:pPr>
        <w:spacing w:line="360" w:lineRule="auto"/>
        <w:rPr>
          <w:rFonts w:cs="Times New Roman"/>
        </w:rPr>
      </w:pPr>
      <w:r w:rsidRPr="00716F1F">
        <w:rPr>
          <w:rFonts w:cs="Times New Roman"/>
          <w:b/>
        </w:rPr>
        <w:t>WHEREAS</w:t>
      </w:r>
      <w:r w:rsidRPr="00716F1F">
        <w:rPr>
          <w:rFonts w:cs="Times New Roman"/>
        </w:rPr>
        <w:t xml:space="preserve">, the _______________ County Board of Education </w:t>
      </w:r>
      <w:r w:rsidR="005B166F" w:rsidRPr="00716F1F">
        <w:rPr>
          <w:rFonts w:cs="Times New Roman"/>
        </w:rPr>
        <w:t>seeks to renew its charter system contract</w:t>
      </w:r>
      <w:r w:rsidR="00716F1F" w:rsidRPr="00716F1F">
        <w:rPr>
          <w:rFonts w:cs="Times New Roman"/>
        </w:rPr>
        <w:t>;</w:t>
      </w:r>
      <w:r w:rsidR="005B166F" w:rsidRPr="00716F1F">
        <w:rPr>
          <w:rFonts w:cs="Times New Roman"/>
        </w:rPr>
        <w:t xml:space="preserve"> </w:t>
      </w:r>
    </w:p>
    <w:p w14:paraId="7BBBD173" w14:textId="77777777" w:rsidR="00C37CD5" w:rsidRPr="001B5D81" w:rsidRDefault="00C37CD5" w:rsidP="00C37CD5">
      <w:pPr>
        <w:spacing w:line="360" w:lineRule="auto"/>
        <w:rPr>
          <w:rFonts w:cs="Times New Roman"/>
        </w:rPr>
      </w:pPr>
    </w:p>
    <w:p w14:paraId="3B54647E" w14:textId="337881F7" w:rsidR="001B5D81" w:rsidRPr="001B5D81" w:rsidRDefault="001B5D81" w:rsidP="001B5D81">
      <w:pPr>
        <w:spacing w:line="360" w:lineRule="auto"/>
        <w:rPr>
          <w:rFonts w:cs="Times New Roman"/>
        </w:rPr>
      </w:pPr>
      <w:r w:rsidRPr="001B5D81">
        <w:rPr>
          <w:rFonts w:cs="Times New Roman"/>
          <w:b/>
        </w:rPr>
        <w:t>NOW, THEREFORE, BE IT RESOLVED</w:t>
      </w:r>
      <w:r w:rsidRPr="001B5D81">
        <w:rPr>
          <w:rFonts w:cs="Times New Roman"/>
        </w:rPr>
        <w:t xml:space="preserve"> that the _______________ County B</w:t>
      </w:r>
      <w:r>
        <w:rPr>
          <w:rFonts w:cs="Times New Roman"/>
        </w:rPr>
        <w:t>oard of Education authorizes the renewal of its charter contract</w:t>
      </w:r>
      <w:r w:rsidRPr="001B5D81">
        <w:rPr>
          <w:rFonts w:cs="Times New Roman"/>
        </w:rPr>
        <w:t xml:space="preserve"> with the State Board of Education and hereby submits the </w:t>
      </w:r>
      <w:r>
        <w:rPr>
          <w:rFonts w:cs="Times New Roman"/>
        </w:rPr>
        <w:t xml:space="preserve">renewal </w:t>
      </w:r>
      <w:r w:rsidRPr="001B5D81">
        <w:rPr>
          <w:rFonts w:cs="Times New Roman"/>
        </w:rPr>
        <w:t>petition and this Resolution to the State Board of Education for final approval.</w:t>
      </w:r>
    </w:p>
    <w:p w14:paraId="2F9FFD68" w14:textId="77777777" w:rsidR="001B5D81" w:rsidRPr="001B5D81" w:rsidRDefault="001B5D81" w:rsidP="00C37CD5">
      <w:pPr>
        <w:spacing w:line="360" w:lineRule="auto"/>
        <w:rPr>
          <w:rFonts w:cs="Times New Roman"/>
        </w:rPr>
      </w:pPr>
    </w:p>
    <w:p w14:paraId="27C94B23" w14:textId="349419A2" w:rsidR="001B5D81" w:rsidRPr="001B5D81" w:rsidRDefault="001B5D81" w:rsidP="001B5D81">
      <w:pPr>
        <w:spacing w:line="360" w:lineRule="auto"/>
        <w:rPr>
          <w:rFonts w:cs="Times New Roman"/>
        </w:rPr>
      </w:pPr>
      <w:r w:rsidRPr="001B5D81">
        <w:rPr>
          <w:rFonts w:cs="Times New Roman"/>
        </w:rPr>
        <w:t>Adopted this the _______ day of ___________ 20</w:t>
      </w:r>
      <w:ins w:id="58" w:author="Yoshana Hill" w:date="2020-06-15T11:36:00Z">
        <w:r w:rsidR="006005E9">
          <w:rPr>
            <w:rFonts w:cs="Times New Roman"/>
          </w:rPr>
          <w:t>__</w:t>
        </w:r>
      </w:ins>
      <w:del w:id="59" w:author="Yoshana Hill" w:date="2020-06-15T11:36:00Z">
        <w:r w:rsidRPr="001B5D81" w:rsidDel="006005E9">
          <w:rPr>
            <w:rFonts w:cs="Times New Roman"/>
          </w:rPr>
          <w:delText>17</w:delText>
        </w:r>
      </w:del>
      <w:r w:rsidRPr="001B5D81">
        <w:rPr>
          <w:rFonts w:cs="Times New Roman"/>
        </w:rPr>
        <w:t>.</w:t>
      </w:r>
    </w:p>
    <w:p w14:paraId="705434B6" w14:textId="77777777" w:rsidR="001B5D81" w:rsidRPr="001B5D81" w:rsidRDefault="001B5D81" w:rsidP="00C37CD5">
      <w:pPr>
        <w:spacing w:line="360" w:lineRule="auto"/>
        <w:ind w:firstLine="4680"/>
        <w:rPr>
          <w:rFonts w:cs="Times New Roman"/>
        </w:rPr>
      </w:pPr>
    </w:p>
    <w:p w14:paraId="69771064" w14:textId="77777777" w:rsidR="001B5D81" w:rsidRPr="001B5D81" w:rsidRDefault="001B5D81" w:rsidP="001B5D81">
      <w:pPr>
        <w:spacing w:line="360" w:lineRule="auto"/>
        <w:ind w:firstLine="4050"/>
        <w:rPr>
          <w:rFonts w:cs="Times New Roman"/>
        </w:rPr>
      </w:pPr>
      <w:r w:rsidRPr="001B5D81">
        <w:rPr>
          <w:rFonts w:cs="Times New Roman"/>
        </w:rPr>
        <w:t>_______________ COUNTY BOARD OF EDUCATION</w:t>
      </w:r>
    </w:p>
    <w:p w14:paraId="17BCCA49" w14:textId="77777777" w:rsidR="001B5D81" w:rsidRDefault="001B5D81" w:rsidP="001B5D81">
      <w:pPr>
        <w:ind w:firstLine="4050"/>
        <w:rPr>
          <w:rFonts w:cs="Times New Roman"/>
        </w:rPr>
      </w:pPr>
    </w:p>
    <w:p w14:paraId="2B186CC1" w14:textId="77777777" w:rsidR="005B166F" w:rsidRPr="001B5D81" w:rsidRDefault="005B166F" w:rsidP="001B5D81">
      <w:pPr>
        <w:ind w:firstLine="4050"/>
        <w:rPr>
          <w:rFonts w:cs="Times New Roman"/>
        </w:rPr>
      </w:pPr>
    </w:p>
    <w:p w14:paraId="40A912F5" w14:textId="77777777" w:rsidR="001B5D81" w:rsidRPr="001B5D81" w:rsidRDefault="001B5D81" w:rsidP="001B5D81">
      <w:pPr>
        <w:ind w:left="3330" w:firstLine="720"/>
        <w:rPr>
          <w:rFonts w:cs="Times New Roman"/>
        </w:rPr>
      </w:pPr>
      <w:r w:rsidRPr="001B5D81">
        <w:rPr>
          <w:rFonts w:cs="Times New Roman"/>
        </w:rPr>
        <w:t xml:space="preserve">_____________________________________  </w:t>
      </w:r>
      <w:r w:rsidRPr="001B5D81">
        <w:rPr>
          <w:rFonts w:cs="Times New Roman"/>
        </w:rPr>
        <w:tab/>
      </w:r>
    </w:p>
    <w:p w14:paraId="314922F0" w14:textId="77777777" w:rsidR="001B5D81" w:rsidRPr="001B5D81" w:rsidRDefault="001B5D81" w:rsidP="001B5D81">
      <w:pPr>
        <w:ind w:left="3330" w:firstLine="720"/>
        <w:rPr>
          <w:rFonts w:cs="Times New Roman"/>
        </w:rPr>
      </w:pPr>
      <w:r w:rsidRPr="001B5D81">
        <w:rPr>
          <w:rFonts w:cs="Times New Roman"/>
        </w:rPr>
        <w:t>Board Chairperson</w:t>
      </w:r>
      <w:r w:rsidRPr="001B5D81">
        <w:rPr>
          <w:rFonts w:cs="Times New Roman"/>
        </w:rPr>
        <w:tab/>
      </w:r>
      <w:r w:rsidRPr="001B5D81">
        <w:rPr>
          <w:rFonts w:cs="Times New Roman"/>
        </w:rPr>
        <w:tab/>
      </w:r>
      <w:r w:rsidRPr="001B5D81">
        <w:rPr>
          <w:rFonts w:cs="Times New Roman"/>
        </w:rPr>
        <w:tab/>
        <w:t xml:space="preserve"> </w:t>
      </w:r>
    </w:p>
    <w:p w14:paraId="5DCE142C" w14:textId="77777777" w:rsidR="001B5D81" w:rsidRPr="001B5D81" w:rsidRDefault="001B5D81" w:rsidP="001B5D81">
      <w:pPr>
        <w:ind w:firstLine="4680"/>
        <w:rPr>
          <w:rFonts w:cs="Times New Roman"/>
        </w:rPr>
      </w:pPr>
    </w:p>
    <w:p w14:paraId="45E8C4A9" w14:textId="77777777" w:rsidR="001B5D81" w:rsidRPr="001B5D81" w:rsidRDefault="001B5D81" w:rsidP="001B5D81">
      <w:pPr>
        <w:rPr>
          <w:rFonts w:cs="Times New Roman"/>
        </w:rPr>
      </w:pPr>
    </w:p>
    <w:p w14:paraId="0DCD57B9" w14:textId="77777777" w:rsidR="001B5D81" w:rsidRPr="001B5D81" w:rsidRDefault="001B5D81" w:rsidP="001B5D81">
      <w:pPr>
        <w:ind w:left="3600" w:firstLine="450"/>
        <w:rPr>
          <w:rFonts w:cs="Times New Roman"/>
        </w:rPr>
      </w:pPr>
      <w:r w:rsidRPr="001B5D81">
        <w:rPr>
          <w:rFonts w:cs="Times New Roman"/>
        </w:rPr>
        <w:t xml:space="preserve">_____________________________________  </w:t>
      </w:r>
    </w:p>
    <w:p w14:paraId="19AAFCE5" w14:textId="77777777" w:rsidR="001B5D81" w:rsidRPr="00641F29" w:rsidRDefault="001B5D81" w:rsidP="001B5D81">
      <w:pPr>
        <w:ind w:left="3600" w:firstLine="450"/>
        <w:rPr>
          <w:rFonts w:ascii="Times New Roman" w:hAnsi="Times New Roman" w:cs="Times New Roman"/>
          <w:sz w:val="21"/>
          <w:szCs w:val="21"/>
        </w:rPr>
      </w:pPr>
      <w:r w:rsidRPr="001B5D81">
        <w:rPr>
          <w:rFonts w:cs="Times New Roman"/>
        </w:rPr>
        <w:t>Superintendent</w:t>
      </w:r>
      <w:r w:rsidRPr="001B5D81">
        <w:rPr>
          <w:rFonts w:cs="Times New Roman"/>
        </w:rPr>
        <w:tab/>
      </w:r>
      <w:r w:rsidRPr="00641F29">
        <w:rPr>
          <w:rFonts w:ascii="Times New Roman" w:hAnsi="Times New Roman" w:cs="Times New Roman"/>
          <w:sz w:val="21"/>
          <w:szCs w:val="21"/>
        </w:rPr>
        <w:t xml:space="preserve"> </w:t>
      </w:r>
    </w:p>
    <w:p w14:paraId="144D9F46" w14:textId="77777777" w:rsidR="00104787" w:rsidRDefault="00104787" w:rsidP="00104787">
      <w:pPr>
        <w:rPr>
          <w:rFonts w:ascii="Times New Roman" w:hAnsi="Times New Roman"/>
        </w:rPr>
      </w:pPr>
    </w:p>
    <w:sectPr w:rsidR="00104787" w:rsidSect="00523AB5">
      <w:footerReference w:type="default" r:id="rId17"/>
      <w:headerReference w:type="first" r:id="rId18"/>
      <w:footerReference w:type="first" r:id="rId19"/>
      <w:pgSz w:w="12240" w:h="15840"/>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9" w:author="Yoshana Hill" w:date="2020-06-15T11:41:00Z" w:initials="YH">
    <w:p w14:paraId="6C750F42" w14:textId="703893DA" w:rsidR="00D642BB" w:rsidRPr="00D642BB" w:rsidRDefault="00D642BB">
      <w:pPr>
        <w:pStyle w:val="CommentText"/>
        <w:rPr>
          <w:lang w:val="en-US"/>
        </w:rPr>
      </w:pPr>
      <w:r>
        <w:rPr>
          <w:rStyle w:val="CommentReference"/>
        </w:rPr>
        <w:annotationRef/>
      </w:r>
      <w:r>
        <w:rPr>
          <w:lang w:val="en-US"/>
        </w:rPr>
        <w:t>Check with IT regarding Dropbox options</w:t>
      </w:r>
    </w:p>
  </w:comment>
  <w:comment w:id="47" w:author="Yoshana Hill" w:date="2020-06-15T11:58:00Z" w:initials="YH">
    <w:p w14:paraId="4DED1226" w14:textId="608F63BF" w:rsidR="00403449" w:rsidRPr="00403449" w:rsidRDefault="00403449">
      <w:pPr>
        <w:pStyle w:val="CommentText"/>
        <w:rPr>
          <w:lang w:val="en-US"/>
        </w:rPr>
      </w:pPr>
      <w:r>
        <w:rPr>
          <w:rStyle w:val="CommentReference"/>
        </w:rPr>
        <w:annotationRef/>
      </w:r>
      <w:r>
        <w:rPr>
          <w:lang w:val="en-US"/>
        </w:rPr>
        <w:t>Sherry proposed taking this out of the application since Kerry provides this material.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C750F42" w15:done="0"/>
  <w15:commentEx w15:paraId="4DED122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1DCF1" w16cex:dateUtc="2020-06-15T15:41:00Z"/>
  <w16cex:commentExtensible w16cex:durableId="2291E0D4" w16cex:dateUtc="2020-06-15T15: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750F42" w16cid:durableId="2291DCF1"/>
  <w16cid:commentId w16cid:paraId="4DED1226" w16cid:durableId="2291E0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4A8B1" w14:textId="77777777" w:rsidR="00731DD5" w:rsidRDefault="00731DD5" w:rsidP="005100E8">
      <w:r>
        <w:separator/>
      </w:r>
    </w:p>
  </w:endnote>
  <w:endnote w:type="continuationSeparator" w:id="0">
    <w:p w14:paraId="00A99720" w14:textId="77777777" w:rsidR="00731DD5" w:rsidRDefault="00731DD5" w:rsidP="005100E8">
      <w:r>
        <w:continuationSeparator/>
      </w:r>
    </w:p>
  </w:endnote>
  <w:endnote w:type="continuationNotice" w:id="1">
    <w:p w14:paraId="69E5E044" w14:textId="77777777" w:rsidR="00731DD5" w:rsidRDefault="00731D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neva">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5374243"/>
      <w:docPartObj>
        <w:docPartGallery w:val="Page Numbers (Bottom of Page)"/>
        <w:docPartUnique/>
      </w:docPartObj>
    </w:sdtPr>
    <w:sdtEndPr>
      <w:rPr>
        <w:noProof/>
      </w:rPr>
    </w:sdtEndPr>
    <w:sdtContent>
      <w:sdt>
        <w:sdtPr>
          <w:id w:val="314925873"/>
          <w:docPartObj>
            <w:docPartGallery w:val="Page Numbers (Bottom of Page)"/>
            <w:docPartUnique/>
          </w:docPartObj>
        </w:sdtPr>
        <w:sdtEndPr>
          <w:rPr>
            <w:noProof/>
          </w:rPr>
        </w:sdtEndPr>
        <w:sdtContent>
          <w:p w14:paraId="4E0F8DE6" w14:textId="77777777" w:rsidR="00EF48B7" w:rsidRPr="00AF0B06" w:rsidRDefault="00EF48B7" w:rsidP="00F03DD6">
            <w:pPr>
              <w:pStyle w:val="Footer"/>
              <w:jc w:val="center"/>
              <w:rPr>
                <w:b/>
                <w:sz w:val="18"/>
                <w:szCs w:val="18"/>
              </w:rPr>
            </w:pPr>
            <w:r w:rsidRPr="00AF0B06">
              <w:rPr>
                <w:b/>
                <w:sz w:val="18"/>
                <w:szCs w:val="18"/>
              </w:rPr>
              <w:t>Georgia Department of Education</w:t>
            </w:r>
          </w:p>
          <w:p w14:paraId="32E0CD76" w14:textId="1ACA5086" w:rsidR="00EF48B7" w:rsidRPr="00F03DD6" w:rsidRDefault="00EF48B7" w:rsidP="00F03DD6">
            <w:pPr>
              <w:pStyle w:val="Footer"/>
              <w:jc w:val="center"/>
              <w:rPr>
                <w:b/>
                <w:sz w:val="18"/>
                <w:szCs w:val="18"/>
              </w:rPr>
            </w:pPr>
            <w:r w:rsidRPr="004E5626">
              <w:rPr>
                <w:b/>
                <w:sz w:val="18"/>
                <w:szCs w:val="18"/>
              </w:rPr>
              <w:fldChar w:fldCharType="begin"/>
            </w:r>
            <w:r w:rsidRPr="004E5626">
              <w:rPr>
                <w:b/>
                <w:sz w:val="18"/>
                <w:szCs w:val="18"/>
              </w:rPr>
              <w:instrText xml:space="preserve"> DATE \@ "MMMM d, yyyy" </w:instrText>
            </w:r>
            <w:r w:rsidRPr="004E5626">
              <w:rPr>
                <w:b/>
                <w:sz w:val="18"/>
                <w:szCs w:val="18"/>
              </w:rPr>
              <w:fldChar w:fldCharType="separate"/>
            </w:r>
            <w:ins w:id="60" w:author="Yoshana Hill" w:date="2020-06-16T13:40:00Z">
              <w:r w:rsidR="00DB2FBF">
                <w:rPr>
                  <w:b/>
                  <w:noProof/>
                  <w:sz w:val="18"/>
                  <w:szCs w:val="18"/>
                </w:rPr>
                <w:t>June 16, 2020</w:t>
              </w:r>
            </w:ins>
            <w:del w:id="61" w:author="Yoshana Hill" w:date="2020-06-16T13:40:00Z">
              <w:r w:rsidR="000D212F" w:rsidDel="00DB2FBF">
                <w:rPr>
                  <w:b/>
                  <w:noProof/>
                  <w:sz w:val="18"/>
                  <w:szCs w:val="18"/>
                </w:rPr>
                <w:delText>June 15, 2020</w:delText>
              </w:r>
            </w:del>
            <w:r w:rsidRPr="004E5626">
              <w:rPr>
                <w:b/>
                <w:sz w:val="18"/>
                <w:szCs w:val="18"/>
              </w:rPr>
              <w:fldChar w:fldCharType="end"/>
            </w:r>
            <w:r>
              <w:rPr>
                <w:b/>
                <w:sz w:val="18"/>
                <w:szCs w:val="18"/>
              </w:rPr>
              <w:t xml:space="preserve"> · </w:t>
            </w:r>
            <w:r w:rsidRPr="004E5626">
              <w:rPr>
                <w:b/>
                <w:sz w:val="18"/>
                <w:szCs w:val="18"/>
              </w:rPr>
              <w:t xml:space="preserve">Page </w:t>
            </w:r>
            <w:r w:rsidRPr="004E5626">
              <w:rPr>
                <w:b/>
                <w:sz w:val="18"/>
                <w:szCs w:val="18"/>
              </w:rPr>
              <w:fldChar w:fldCharType="begin"/>
            </w:r>
            <w:r w:rsidRPr="004E5626">
              <w:rPr>
                <w:b/>
                <w:sz w:val="18"/>
                <w:szCs w:val="18"/>
              </w:rPr>
              <w:instrText xml:space="preserve"> PAGE </w:instrText>
            </w:r>
            <w:r w:rsidRPr="004E5626">
              <w:rPr>
                <w:b/>
                <w:sz w:val="18"/>
                <w:szCs w:val="18"/>
              </w:rPr>
              <w:fldChar w:fldCharType="separate"/>
            </w:r>
            <w:r w:rsidR="00987AA6">
              <w:rPr>
                <w:b/>
                <w:noProof/>
                <w:sz w:val="18"/>
                <w:szCs w:val="18"/>
              </w:rPr>
              <w:t>10</w:t>
            </w:r>
            <w:r w:rsidRPr="004E5626">
              <w:rPr>
                <w:b/>
                <w:sz w:val="18"/>
                <w:szCs w:val="18"/>
              </w:rPr>
              <w:fldChar w:fldCharType="end"/>
            </w:r>
            <w:r w:rsidRPr="004E5626">
              <w:rPr>
                <w:b/>
                <w:sz w:val="18"/>
                <w:szCs w:val="18"/>
              </w:rPr>
              <w:t xml:space="preserve"> of </w:t>
            </w:r>
            <w:r w:rsidRPr="004E5626">
              <w:rPr>
                <w:b/>
                <w:sz w:val="18"/>
                <w:szCs w:val="18"/>
              </w:rPr>
              <w:fldChar w:fldCharType="begin"/>
            </w:r>
            <w:r w:rsidRPr="004E5626">
              <w:rPr>
                <w:b/>
                <w:sz w:val="18"/>
                <w:szCs w:val="18"/>
              </w:rPr>
              <w:instrText xml:space="preserve"> NUMPAGES  </w:instrText>
            </w:r>
            <w:r w:rsidRPr="004E5626">
              <w:rPr>
                <w:b/>
                <w:sz w:val="18"/>
                <w:szCs w:val="18"/>
              </w:rPr>
              <w:fldChar w:fldCharType="separate"/>
            </w:r>
            <w:r w:rsidR="00987AA6">
              <w:rPr>
                <w:b/>
                <w:noProof/>
                <w:sz w:val="18"/>
                <w:szCs w:val="18"/>
              </w:rPr>
              <w:t>10</w:t>
            </w:r>
            <w:r w:rsidRPr="004E5626">
              <w:rPr>
                <w:b/>
                <w:sz w:val="18"/>
                <w:szCs w:val="18"/>
              </w:rPr>
              <w:fldChar w:fldCharType="end"/>
            </w:r>
          </w:p>
        </w:sdtContent>
      </w:sdt>
    </w:sdtContent>
  </w:sdt>
  <w:p w14:paraId="42D33EDE" w14:textId="39777752" w:rsidR="00EF48B7" w:rsidRDefault="00EF48B7" w:rsidP="00F03DD6">
    <w:pPr>
      <w:pStyle w:val="Footer"/>
      <w:tabs>
        <w:tab w:val="clear" w:pos="4680"/>
        <w:tab w:val="clear" w:pos="9360"/>
        <w:tab w:val="left" w:pos="571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8766B" w14:textId="77777777" w:rsidR="00EF48B7" w:rsidRPr="00AA79F4" w:rsidRDefault="00EF48B7" w:rsidP="007E620F">
    <w:pPr>
      <w:pStyle w:val="Footer"/>
      <w:pBdr>
        <w:top w:val="single" w:sz="6" w:space="3" w:color="auto"/>
      </w:pBdr>
      <w:jc w:val="center"/>
      <w:rPr>
        <w:rFonts w:ascii="Times New Roman" w:hAnsi="Times New Roman"/>
        <w:sz w:val="19"/>
        <w:szCs w:val="19"/>
      </w:rPr>
    </w:pPr>
    <w:r w:rsidRPr="00AA79F4">
      <w:rPr>
        <w:rFonts w:ascii="Times New Roman" w:hAnsi="Times New Roman"/>
        <w:sz w:val="19"/>
        <w:szCs w:val="19"/>
      </w:rPr>
      <w:t xml:space="preserve">2053 Twin Towers East • 205 Jesse Hill Jr. Drive • Atlanta, Georgia 30334 • </w:t>
    </w:r>
    <w:r w:rsidRPr="00AA79F4">
      <w:rPr>
        <w:rFonts w:ascii="Times New Roman" w:hAnsi="Times New Roman"/>
        <w:color w:val="000000"/>
        <w:sz w:val="19"/>
        <w:szCs w:val="19"/>
      </w:rPr>
      <w:t xml:space="preserve">(404) 657-0515 • Fax (404) 463-2393 • </w:t>
    </w:r>
    <w:r w:rsidRPr="00AA79F4">
      <w:rPr>
        <w:rFonts w:ascii="Times New Roman" w:hAnsi="Times New Roman"/>
        <w:sz w:val="19"/>
        <w:szCs w:val="19"/>
      </w:rPr>
      <w:t>www.gadoe.org</w:t>
    </w:r>
  </w:p>
  <w:p w14:paraId="50ACF702" w14:textId="77777777" w:rsidR="00EF48B7" w:rsidRPr="005100E8" w:rsidRDefault="00EF48B7" w:rsidP="005100E8">
    <w:pPr>
      <w:pStyle w:val="Footer"/>
      <w:spacing w:before="60"/>
      <w:ind w:left="-720" w:right="-720"/>
      <w:jc w:val="center"/>
      <w:rPr>
        <w:rFonts w:ascii="Times New Roman" w:hAnsi="Times New Roman" w:cs="Times New Roman"/>
        <w:sz w:val="18"/>
        <w:szCs w:val="20"/>
      </w:rPr>
    </w:pPr>
    <w:r w:rsidRPr="000B731A">
      <w:rPr>
        <w:rFonts w:ascii="Times New Roman" w:hAnsi="Times New Roman" w:cs="Times New Roman"/>
        <w:sz w:val="18"/>
        <w:szCs w:val="20"/>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05366" w14:textId="77777777" w:rsidR="00731DD5" w:rsidRDefault="00731DD5" w:rsidP="005100E8">
      <w:r>
        <w:separator/>
      </w:r>
    </w:p>
  </w:footnote>
  <w:footnote w:type="continuationSeparator" w:id="0">
    <w:p w14:paraId="003613A3" w14:textId="77777777" w:rsidR="00731DD5" w:rsidRDefault="00731DD5" w:rsidP="005100E8">
      <w:r>
        <w:continuationSeparator/>
      </w:r>
    </w:p>
  </w:footnote>
  <w:footnote w:type="continuationNotice" w:id="1">
    <w:p w14:paraId="3C8412A0" w14:textId="77777777" w:rsidR="00731DD5" w:rsidRDefault="00731D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5C5C8" w14:textId="77777777" w:rsidR="00EF48B7" w:rsidRDefault="00EF48B7" w:rsidP="005100E8">
    <w:pPr>
      <w:jc w:val="center"/>
    </w:pPr>
    <w:r>
      <w:rPr>
        <w:noProof/>
      </w:rPr>
      <w:drawing>
        <wp:inline distT="0" distB="0" distL="0" distR="0" wp14:anchorId="3872F000" wp14:editId="2C6DF469">
          <wp:extent cx="2286000" cy="117043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ard_Woods_Color.png"/>
                  <pic:cNvPicPr/>
                </pic:nvPicPr>
                <pic:blipFill rotWithShape="1">
                  <a:blip r:embed="rId1" cstate="print">
                    <a:extLst>
                      <a:ext uri="{28A0092B-C50C-407E-A947-70E740481C1C}">
                        <a14:useLocalDpi xmlns:a14="http://schemas.microsoft.com/office/drawing/2010/main" val="0"/>
                      </a:ext>
                    </a:extLst>
                  </a:blip>
                  <a:srcRect l="6897" b="22379"/>
                  <a:stretch/>
                </pic:blipFill>
                <pic:spPr bwMode="auto">
                  <a:xfrm>
                    <a:off x="0" y="0"/>
                    <a:ext cx="2286000" cy="1170432"/>
                  </a:xfrm>
                  <a:prstGeom prst="rect">
                    <a:avLst/>
                  </a:prstGeom>
                  <a:ln>
                    <a:noFill/>
                  </a:ln>
                  <a:extLst>
                    <a:ext uri="{53640926-AAD7-44D8-BBD7-CCE9431645EC}">
                      <a14:shadowObscured xmlns:a14="http://schemas.microsoft.com/office/drawing/2010/main"/>
                    </a:ext>
                  </a:extLst>
                </pic:spPr>
              </pic:pic>
            </a:graphicData>
          </a:graphic>
        </wp:inline>
      </w:drawing>
    </w:r>
  </w:p>
  <w:p w14:paraId="74016764" w14:textId="77777777" w:rsidR="00EF48B7" w:rsidRPr="000B731A" w:rsidRDefault="00EF48B7" w:rsidP="005100E8">
    <w:pPr>
      <w:pBdr>
        <w:top w:val="single" w:sz="6" w:space="5" w:color="auto"/>
      </w:pBdr>
      <w:spacing w:before="120"/>
      <w:jc w:val="center"/>
      <w:rPr>
        <w:rFonts w:ascii="Times New Roman" w:hAnsi="Times New Roman" w:cs="Times New Roman"/>
        <w:b/>
        <w:i/>
        <w:szCs w:val="20"/>
      </w:rPr>
    </w:pPr>
    <w:r w:rsidRPr="000B731A">
      <w:rPr>
        <w:rFonts w:ascii="Times New Roman" w:hAnsi="Times New Roman" w:cs="Times New Roman"/>
        <w:b/>
        <w:i/>
        <w:szCs w:val="20"/>
      </w:rPr>
      <w:t>Richard Woods, Georgia’s School Superintendent</w:t>
    </w:r>
  </w:p>
  <w:p w14:paraId="74E84A15" w14:textId="77777777" w:rsidR="00EF48B7" w:rsidRPr="000B731A" w:rsidRDefault="00EF48B7" w:rsidP="005100E8">
    <w:pPr>
      <w:spacing w:before="40"/>
      <w:jc w:val="center"/>
      <w:rPr>
        <w:rFonts w:ascii="Times New Roman" w:hAnsi="Times New Roman" w:cs="Times New Roman"/>
        <w:i/>
        <w:sz w:val="18"/>
        <w:szCs w:val="20"/>
      </w:rPr>
    </w:pPr>
    <w:r w:rsidRPr="000B731A">
      <w:rPr>
        <w:rFonts w:ascii="Times New Roman" w:hAnsi="Times New Roman" w:cs="Times New Roman"/>
        <w:i/>
        <w:sz w:val="18"/>
        <w:szCs w:val="20"/>
      </w:rPr>
      <w:t>“Educating Georgia’s Future”</w:t>
    </w:r>
  </w:p>
  <w:p w14:paraId="0E6EF10E" w14:textId="77777777" w:rsidR="00EF48B7" w:rsidRDefault="00EF48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549AB"/>
    <w:multiLevelType w:val="hybridMultilevel"/>
    <w:tmpl w:val="CD5AA7B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11F75968"/>
    <w:multiLevelType w:val="hybridMultilevel"/>
    <w:tmpl w:val="7F70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D0C22"/>
    <w:multiLevelType w:val="hybridMultilevel"/>
    <w:tmpl w:val="1BBA2A5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3E1CDF"/>
    <w:multiLevelType w:val="hybridMultilevel"/>
    <w:tmpl w:val="A15E3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16433A"/>
    <w:multiLevelType w:val="hybridMultilevel"/>
    <w:tmpl w:val="84A42300"/>
    <w:lvl w:ilvl="0" w:tplc="985460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C502F9"/>
    <w:multiLevelType w:val="hybridMultilevel"/>
    <w:tmpl w:val="42588D6A"/>
    <w:lvl w:ilvl="0" w:tplc="6A36046E">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CB321C"/>
    <w:multiLevelType w:val="hybridMultilevel"/>
    <w:tmpl w:val="2BC2108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AFC206A"/>
    <w:multiLevelType w:val="hybridMultilevel"/>
    <w:tmpl w:val="D37A7B92"/>
    <w:lvl w:ilvl="0" w:tplc="1BF60F6A">
      <w:start w:val="1"/>
      <w:numFmt w:val="decimal"/>
      <w:lvlText w:val="%1."/>
      <w:lvlJc w:val="left"/>
      <w:pPr>
        <w:ind w:left="990" w:hanging="360"/>
      </w:pPr>
      <w:rPr>
        <w:rFonts w:ascii="Calibri" w:hAnsi="Calibri" w:cs="Calibri" w:hint="default"/>
        <w:i w:val="0"/>
        <w:color w:val="auto"/>
        <w:sz w:val="22"/>
        <w:szCs w:val="22"/>
      </w:rPr>
    </w:lvl>
    <w:lvl w:ilvl="1" w:tplc="74A6A8AA">
      <w:start w:val="1"/>
      <w:numFmt w:val="bullet"/>
      <w:lvlText w:val=""/>
      <w:lvlJc w:val="left"/>
      <w:pPr>
        <w:ind w:left="1440" w:hanging="360"/>
      </w:pPr>
      <w:rPr>
        <w:rFonts w:ascii="Symbol" w:hAnsi="Symbol" w:hint="default"/>
        <w:color w:val="auto"/>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BB36FD"/>
    <w:multiLevelType w:val="hybridMultilevel"/>
    <w:tmpl w:val="29DEA5BE"/>
    <w:lvl w:ilvl="0" w:tplc="FD900F00">
      <w:start w:val="1"/>
      <w:numFmt w:val="bullet"/>
      <w:lvlText w:val=""/>
      <w:lvlJc w:val="left"/>
      <w:pPr>
        <w:tabs>
          <w:tab w:val="num" w:pos="1512"/>
        </w:tabs>
        <w:ind w:left="1512" w:hanging="432"/>
      </w:pPr>
      <w:rPr>
        <w:rFonts w:ascii="Wingdings" w:hAnsi="Wingdings" w:hint="default"/>
        <w:color w:val="auto"/>
        <w:sz w:val="24"/>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9" w15:restartNumberingAfterBreak="0">
    <w:nsid w:val="4B721B52"/>
    <w:multiLevelType w:val="hybridMultilevel"/>
    <w:tmpl w:val="A98C0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A33286"/>
    <w:multiLevelType w:val="hybridMultilevel"/>
    <w:tmpl w:val="D794F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47E5C"/>
    <w:multiLevelType w:val="hybridMultilevel"/>
    <w:tmpl w:val="DCAADF9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8043315"/>
    <w:multiLevelType w:val="hybridMultilevel"/>
    <w:tmpl w:val="68668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644121"/>
    <w:multiLevelType w:val="hybridMultilevel"/>
    <w:tmpl w:val="C68EE8D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C27723"/>
    <w:multiLevelType w:val="hybridMultilevel"/>
    <w:tmpl w:val="908CBD6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DDE744D"/>
    <w:multiLevelType w:val="hybridMultilevel"/>
    <w:tmpl w:val="F738C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0B1B45"/>
    <w:multiLevelType w:val="hybridMultilevel"/>
    <w:tmpl w:val="C0E48EDE"/>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3"/>
  </w:num>
  <w:num w:numId="3">
    <w:abstractNumId w:val="7"/>
  </w:num>
  <w:num w:numId="4">
    <w:abstractNumId w:val="0"/>
  </w:num>
  <w:num w:numId="5">
    <w:abstractNumId w:val="5"/>
  </w:num>
  <w:num w:numId="6">
    <w:abstractNumId w:val="4"/>
  </w:num>
  <w:num w:numId="7">
    <w:abstractNumId w:val="10"/>
  </w:num>
  <w:num w:numId="8">
    <w:abstractNumId w:val="12"/>
  </w:num>
  <w:num w:numId="9">
    <w:abstractNumId w:val="16"/>
  </w:num>
  <w:num w:numId="10">
    <w:abstractNumId w:val="11"/>
  </w:num>
  <w:num w:numId="11">
    <w:abstractNumId w:val="6"/>
  </w:num>
  <w:num w:numId="12">
    <w:abstractNumId w:val="14"/>
  </w:num>
  <w:num w:numId="13">
    <w:abstractNumId w:val="9"/>
  </w:num>
  <w:num w:numId="14">
    <w:abstractNumId w:val="13"/>
  </w:num>
  <w:num w:numId="15">
    <w:abstractNumId w:val="1"/>
  </w:num>
  <w:num w:numId="16">
    <w:abstractNumId w:val="15"/>
  </w:num>
  <w:num w:numId="17">
    <w:abstractNumId w:val="2"/>
  </w:num>
  <w:num w:numId="18">
    <w:abstractNumId w:val="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shana Hill">
    <w15:presenceInfo w15:providerId="AD" w15:userId="S::yoshana.hill@doe.k12.ga.us::9ff8be06-7f28-49ce-8813-3a5071f734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931"/>
    <w:rsid w:val="00010276"/>
    <w:rsid w:val="00010312"/>
    <w:rsid w:val="0001782A"/>
    <w:rsid w:val="00020047"/>
    <w:rsid w:val="00024F2F"/>
    <w:rsid w:val="00043435"/>
    <w:rsid w:val="000534BF"/>
    <w:rsid w:val="00071F9D"/>
    <w:rsid w:val="00073582"/>
    <w:rsid w:val="00073F4A"/>
    <w:rsid w:val="00076C32"/>
    <w:rsid w:val="000871B2"/>
    <w:rsid w:val="00090C62"/>
    <w:rsid w:val="0009435E"/>
    <w:rsid w:val="000A5991"/>
    <w:rsid w:val="000B2747"/>
    <w:rsid w:val="000B435B"/>
    <w:rsid w:val="000B5F7B"/>
    <w:rsid w:val="000B6517"/>
    <w:rsid w:val="000D212F"/>
    <w:rsid w:val="000D2539"/>
    <w:rsid w:val="000D28DA"/>
    <w:rsid w:val="000E2F3D"/>
    <w:rsid w:val="000E45EC"/>
    <w:rsid w:val="000F17FE"/>
    <w:rsid w:val="000F7D9D"/>
    <w:rsid w:val="001011C0"/>
    <w:rsid w:val="00101AD5"/>
    <w:rsid w:val="00103E5A"/>
    <w:rsid w:val="001042E3"/>
    <w:rsid w:val="00104787"/>
    <w:rsid w:val="001109FA"/>
    <w:rsid w:val="00110C7B"/>
    <w:rsid w:val="0011452D"/>
    <w:rsid w:val="001308AE"/>
    <w:rsid w:val="00137060"/>
    <w:rsid w:val="001413CE"/>
    <w:rsid w:val="00141E5F"/>
    <w:rsid w:val="00155908"/>
    <w:rsid w:val="00156561"/>
    <w:rsid w:val="00162D3C"/>
    <w:rsid w:val="00164F56"/>
    <w:rsid w:val="00167081"/>
    <w:rsid w:val="00171424"/>
    <w:rsid w:val="00171EB1"/>
    <w:rsid w:val="00180EFE"/>
    <w:rsid w:val="00182CFD"/>
    <w:rsid w:val="001A4FD0"/>
    <w:rsid w:val="001B5D81"/>
    <w:rsid w:val="001B7373"/>
    <w:rsid w:val="001B7874"/>
    <w:rsid w:val="001D0307"/>
    <w:rsid w:val="001D5D43"/>
    <w:rsid w:val="001D734C"/>
    <w:rsid w:val="001E161A"/>
    <w:rsid w:val="001E1E02"/>
    <w:rsid w:val="001F06C8"/>
    <w:rsid w:val="001F07D8"/>
    <w:rsid w:val="00203406"/>
    <w:rsid w:val="002071FA"/>
    <w:rsid w:val="0021013E"/>
    <w:rsid w:val="00230D4E"/>
    <w:rsid w:val="00237FD7"/>
    <w:rsid w:val="00240539"/>
    <w:rsid w:val="0025160A"/>
    <w:rsid w:val="0025345C"/>
    <w:rsid w:val="0026023E"/>
    <w:rsid w:val="0026247D"/>
    <w:rsid w:val="00276DE7"/>
    <w:rsid w:val="00292177"/>
    <w:rsid w:val="002954B9"/>
    <w:rsid w:val="002A458D"/>
    <w:rsid w:val="002C3830"/>
    <w:rsid w:val="002C5257"/>
    <w:rsid w:val="002C6E6B"/>
    <w:rsid w:val="002D6CEF"/>
    <w:rsid w:val="002E3FDB"/>
    <w:rsid w:val="002E5603"/>
    <w:rsid w:val="003028C0"/>
    <w:rsid w:val="003056B7"/>
    <w:rsid w:val="00311CB5"/>
    <w:rsid w:val="00315AD8"/>
    <w:rsid w:val="00316BCD"/>
    <w:rsid w:val="00326B57"/>
    <w:rsid w:val="00333125"/>
    <w:rsid w:val="00345695"/>
    <w:rsid w:val="00346076"/>
    <w:rsid w:val="00357DE4"/>
    <w:rsid w:val="003730CA"/>
    <w:rsid w:val="00375B41"/>
    <w:rsid w:val="00381DF8"/>
    <w:rsid w:val="00390749"/>
    <w:rsid w:val="00391C9B"/>
    <w:rsid w:val="00393AC0"/>
    <w:rsid w:val="00393F64"/>
    <w:rsid w:val="003949EA"/>
    <w:rsid w:val="00397965"/>
    <w:rsid w:val="003A2F56"/>
    <w:rsid w:val="003B0803"/>
    <w:rsid w:val="003C0292"/>
    <w:rsid w:val="003C571C"/>
    <w:rsid w:val="003E002A"/>
    <w:rsid w:val="003E02B2"/>
    <w:rsid w:val="003E4D30"/>
    <w:rsid w:val="003E5CC8"/>
    <w:rsid w:val="003F17A4"/>
    <w:rsid w:val="003F1CC2"/>
    <w:rsid w:val="0040221A"/>
    <w:rsid w:val="004026EF"/>
    <w:rsid w:val="00403449"/>
    <w:rsid w:val="004043BC"/>
    <w:rsid w:val="00412D83"/>
    <w:rsid w:val="00414E36"/>
    <w:rsid w:val="00442375"/>
    <w:rsid w:val="00453BC5"/>
    <w:rsid w:val="00471F4C"/>
    <w:rsid w:val="00477365"/>
    <w:rsid w:val="00485E35"/>
    <w:rsid w:val="00486280"/>
    <w:rsid w:val="004A4DB8"/>
    <w:rsid w:val="004A6471"/>
    <w:rsid w:val="004B6C63"/>
    <w:rsid w:val="004C0A41"/>
    <w:rsid w:val="004C3B8C"/>
    <w:rsid w:val="004C4487"/>
    <w:rsid w:val="004C5ADA"/>
    <w:rsid w:val="004C6B05"/>
    <w:rsid w:val="004D1FEA"/>
    <w:rsid w:val="004D2F01"/>
    <w:rsid w:val="004D3177"/>
    <w:rsid w:val="004D37BE"/>
    <w:rsid w:val="004E4368"/>
    <w:rsid w:val="004E5F80"/>
    <w:rsid w:val="004F6794"/>
    <w:rsid w:val="004F738F"/>
    <w:rsid w:val="005100E8"/>
    <w:rsid w:val="00510E52"/>
    <w:rsid w:val="0051179D"/>
    <w:rsid w:val="00515B59"/>
    <w:rsid w:val="00523AB5"/>
    <w:rsid w:val="005272DB"/>
    <w:rsid w:val="00570496"/>
    <w:rsid w:val="00571B9E"/>
    <w:rsid w:val="00572978"/>
    <w:rsid w:val="00574777"/>
    <w:rsid w:val="00587BA9"/>
    <w:rsid w:val="005905C2"/>
    <w:rsid w:val="0059614E"/>
    <w:rsid w:val="00597D70"/>
    <w:rsid w:val="005A6A47"/>
    <w:rsid w:val="005A7E92"/>
    <w:rsid w:val="005B166F"/>
    <w:rsid w:val="005C03AB"/>
    <w:rsid w:val="005C7F71"/>
    <w:rsid w:val="005D0912"/>
    <w:rsid w:val="005D0C47"/>
    <w:rsid w:val="005D2A2C"/>
    <w:rsid w:val="005D381B"/>
    <w:rsid w:val="005D7B23"/>
    <w:rsid w:val="005E06FB"/>
    <w:rsid w:val="005E6668"/>
    <w:rsid w:val="005F7039"/>
    <w:rsid w:val="006005E9"/>
    <w:rsid w:val="0060235E"/>
    <w:rsid w:val="006069B6"/>
    <w:rsid w:val="00612CEF"/>
    <w:rsid w:val="006262EF"/>
    <w:rsid w:val="006266DC"/>
    <w:rsid w:val="00643B7C"/>
    <w:rsid w:val="006476C0"/>
    <w:rsid w:val="00651123"/>
    <w:rsid w:val="00654BA6"/>
    <w:rsid w:val="00654CB6"/>
    <w:rsid w:val="0066112F"/>
    <w:rsid w:val="006700E9"/>
    <w:rsid w:val="006826D3"/>
    <w:rsid w:val="00683E91"/>
    <w:rsid w:val="00693B26"/>
    <w:rsid w:val="00694632"/>
    <w:rsid w:val="00694BC7"/>
    <w:rsid w:val="006A7CD3"/>
    <w:rsid w:val="006B45D1"/>
    <w:rsid w:val="006B6E77"/>
    <w:rsid w:val="006C4C88"/>
    <w:rsid w:val="006C6127"/>
    <w:rsid w:val="006F409A"/>
    <w:rsid w:val="00700195"/>
    <w:rsid w:val="00707194"/>
    <w:rsid w:val="00716F1F"/>
    <w:rsid w:val="00721FF1"/>
    <w:rsid w:val="007237A4"/>
    <w:rsid w:val="00725BAD"/>
    <w:rsid w:val="00731DD5"/>
    <w:rsid w:val="00737900"/>
    <w:rsid w:val="00741D01"/>
    <w:rsid w:val="00741F2B"/>
    <w:rsid w:val="00757D71"/>
    <w:rsid w:val="00770A0F"/>
    <w:rsid w:val="007754E7"/>
    <w:rsid w:val="00781497"/>
    <w:rsid w:val="00782123"/>
    <w:rsid w:val="0079119E"/>
    <w:rsid w:val="00794539"/>
    <w:rsid w:val="007C0B71"/>
    <w:rsid w:val="007C3504"/>
    <w:rsid w:val="007E620F"/>
    <w:rsid w:val="007F59D2"/>
    <w:rsid w:val="0081001D"/>
    <w:rsid w:val="00813D6E"/>
    <w:rsid w:val="00822FD8"/>
    <w:rsid w:val="00823D30"/>
    <w:rsid w:val="00864F3E"/>
    <w:rsid w:val="008656E3"/>
    <w:rsid w:val="00865903"/>
    <w:rsid w:val="008B3CF8"/>
    <w:rsid w:val="008C5B93"/>
    <w:rsid w:val="008E71CB"/>
    <w:rsid w:val="008F23CA"/>
    <w:rsid w:val="00914519"/>
    <w:rsid w:val="0092280D"/>
    <w:rsid w:val="009458BA"/>
    <w:rsid w:val="00945A78"/>
    <w:rsid w:val="00954128"/>
    <w:rsid w:val="00955BB5"/>
    <w:rsid w:val="00974EA1"/>
    <w:rsid w:val="00977FCE"/>
    <w:rsid w:val="009813B2"/>
    <w:rsid w:val="0098383A"/>
    <w:rsid w:val="00987AA6"/>
    <w:rsid w:val="00996654"/>
    <w:rsid w:val="009A5BC0"/>
    <w:rsid w:val="009B34EB"/>
    <w:rsid w:val="009B7221"/>
    <w:rsid w:val="009C187B"/>
    <w:rsid w:val="009D1B51"/>
    <w:rsid w:val="009D38A9"/>
    <w:rsid w:val="009D3D7C"/>
    <w:rsid w:val="009D514D"/>
    <w:rsid w:val="009D5B20"/>
    <w:rsid w:val="009E232C"/>
    <w:rsid w:val="009E74AA"/>
    <w:rsid w:val="009F6D4A"/>
    <w:rsid w:val="00A01B65"/>
    <w:rsid w:val="00A02EE3"/>
    <w:rsid w:val="00A2557F"/>
    <w:rsid w:val="00A3181C"/>
    <w:rsid w:val="00A37C03"/>
    <w:rsid w:val="00A4553D"/>
    <w:rsid w:val="00A455C8"/>
    <w:rsid w:val="00A5015A"/>
    <w:rsid w:val="00A53F6D"/>
    <w:rsid w:val="00A6538A"/>
    <w:rsid w:val="00A70E1A"/>
    <w:rsid w:val="00A83943"/>
    <w:rsid w:val="00A86497"/>
    <w:rsid w:val="00A86C10"/>
    <w:rsid w:val="00A87D69"/>
    <w:rsid w:val="00A90668"/>
    <w:rsid w:val="00A9718B"/>
    <w:rsid w:val="00AA0DC1"/>
    <w:rsid w:val="00AA648B"/>
    <w:rsid w:val="00AC57A9"/>
    <w:rsid w:val="00AC7EEA"/>
    <w:rsid w:val="00AD15A9"/>
    <w:rsid w:val="00AD2B73"/>
    <w:rsid w:val="00AD38A2"/>
    <w:rsid w:val="00AE4249"/>
    <w:rsid w:val="00AE49DB"/>
    <w:rsid w:val="00AF21E0"/>
    <w:rsid w:val="00AF5931"/>
    <w:rsid w:val="00B133BB"/>
    <w:rsid w:val="00B1605A"/>
    <w:rsid w:val="00B17795"/>
    <w:rsid w:val="00B22D96"/>
    <w:rsid w:val="00B23B25"/>
    <w:rsid w:val="00B53D95"/>
    <w:rsid w:val="00B546CD"/>
    <w:rsid w:val="00B54889"/>
    <w:rsid w:val="00B61686"/>
    <w:rsid w:val="00B65E1A"/>
    <w:rsid w:val="00B8039F"/>
    <w:rsid w:val="00B8522F"/>
    <w:rsid w:val="00B85CDF"/>
    <w:rsid w:val="00B930AC"/>
    <w:rsid w:val="00B94C09"/>
    <w:rsid w:val="00B96A13"/>
    <w:rsid w:val="00BA178F"/>
    <w:rsid w:val="00BA350E"/>
    <w:rsid w:val="00BB56B5"/>
    <w:rsid w:val="00BC25F2"/>
    <w:rsid w:val="00BC4A11"/>
    <w:rsid w:val="00BE799B"/>
    <w:rsid w:val="00C011F6"/>
    <w:rsid w:val="00C04126"/>
    <w:rsid w:val="00C1352E"/>
    <w:rsid w:val="00C24BFF"/>
    <w:rsid w:val="00C30112"/>
    <w:rsid w:val="00C32B67"/>
    <w:rsid w:val="00C35A1F"/>
    <w:rsid w:val="00C37CD5"/>
    <w:rsid w:val="00C407D0"/>
    <w:rsid w:val="00C47B4C"/>
    <w:rsid w:val="00C62254"/>
    <w:rsid w:val="00C7018A"/>
    <w:rsid w:val="00C82AF8"/>
    <w:rsid w:val="00C84D98"/>
    <w:rsid w:val="00C90524"/>
    <w:rsid w:val="00C9592E"/>
    <w:rsid w:val="00CA49DB"/>
    <w:rsid w:val="00CC2016"/>
    <w:rsid w:val="00CC2376"/>
    <w:rsid w:val="00CF0B00"/>
    <w:rsid w:val="00CF623E"/>
    <w:rsid w:val="00D306FB"/>
    <w:rsid w:val="00D30EAE"/>
    <w:rsid w:val="00D31C71"/>
    <w:rsid w:val="00D32927"/>
    <w:rsid w:val="00D40947"/>
    <w:rsid w:val="00D45C3D"/>
    <w:rsid w:val="00D50EFC"/>
    <w:rsid w:val="00D55860"/>
    <w:rsid w:val="00D642BB"/>
    <w:rsid w:val="00D82E24"/>
    <w:rsid w:val="00D86CDB"/>
    <w:rsid w:val="00D927FB"/>
    <w:rsid w:val="00DA5F45"/>
    <w:rsid w:val="00DA6BD8"/>
    <w:rsid w:val="00DB1FAA"/>
    <w:rsid w:val="00DB2FBF"/>
    <w:rsid w:val="00DB5659"/>
    <w:rsid w:val="00DC46B9"/>
    <w:rsid w:val="00DE0D81"/>
    <w:rsid w:val="00DE4DE2"/>
    <w:rsid w:val="00DE7722"/>
    <w:rsid w:val="00E01738"/>
    <w:rsid w:val="00E05E95"/>
    <w:rsid w:val="00E15F76"/>
    <w:rsid w:val="00E166EF"/>
    <w:rsid w:val="00E16CD4"/>
    <w:rsid w:val="00E2071C"/>
    <w:rsid w:val="00E270C4"/>
    <w:rsid w:val="00E27D1E"/>
    <w:rsid w:val="00E3126C"/>
    <w:rsid w:val="00E322AD"/>
    <w:rsid w:val="00E44140"/>
    <w:rsid w:val="00E447FF"/>
    <w:rsid w:val="00E535C5"/>
    <w:rsid w:val="00E55E9A"/>
    <w:rsid w:val="00E81CE6"/>
    <w:rsid w:val="00E84A45"/>
    <w:rsid w:val="00E94C83"/>
    <w:rsid w:val="00E96DA3"/>
    <w:rsid w:val="00E96ED9"/>
    <w:rsid w:val="00E97D33"/>
    <w:rsid w:val="00EA47D5"/>
    <w:rsid w:val="00EA7863"/>
    <w:rsid w:val="00EB0329"/>
    <w:rsid w:val="00EB4C06"/>
    <w:rsid w:val="00EC52E8"/>
    <w:rsid w:val="00EC539A"/>
    <w:rsid w:val="00ED0D13"/>
    <w:rsid w:val="00ED60CF"/>
    <w:rsid w:val="00ED6C7E"/>
    <w:rsid w:val="00EE0C1A"/>
    <w:rsid w:val="00EE7306"/>
    <w:rsid w:val="00EF48B7"/>
    <w:rsid w:val="00F03DD6"/>
    <w:rsid w:val="00F13813"/>
    <w:rsid w:val="00F13916"/>
    <w:rsid w:val="00F16248"/>
    <w:rsid w:val="00F342CC"/>
    <w:rsid w:val="00F469F1"/>
    <w:rsid w:val="00F46B5F"/>
    <w:rsid w:val="00F63372"/>
    <w:rsid w:val="00F66C10"/>
    <w:rsid w:val="00F72E87"/>
    <w:rsid w:val="00F7519C"/>
    <w:rsid w:val="00F82C9F"/>
    <w:rsid w:val="00F91E09"/>
    <w:rsid w:val="00FA08D7"/>
    <w:rsid w:val="00FB066C"/>
    <w:rsid w:val="00FB2679"/>
    <w:rsid w:val="00FD079A"/>
    <w:rsid w:val="00FD1A3D"/>
    <w:rsid w:val="00FE2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4097"/>
    <o:shapelayout v:ext="edit">
      <o:idmap v:ext="edit" data="1"/>
    </o:shapelayout>
  </w:shapeDefaults>
  <w:decimalSymbol w:val="."/>
  <w:listSeparator w:val=","/>
  <w14:docId w14:val="4D3CB4F4"/>
  <w15:docId w15:val="{D12C9919-115B-4EF2-A10B-7B611176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92280D"/>
    <w:pPr>
      <w:outlineLvl w:val="0"/>
    </w:pPr>
    <w:rPr>
      <w:rFonts w:ascii="Tw Cen MT" w:eastAsia="Times New Roman" w:hAnsi="Tw Cen MT" w:cs="Times New Roman"/>
      <w:color w:val="9B7361"/>
      <w:sz w:val="120"/>
      <w:szCs w:val="120"/>
    </w:rPr>
  </w:style>
  <w:style w:type="paragraph" w:styleId="Heading2">
    <w:name w:val="heading 2"/>
    <w:basedOn w:val="Normal"/>
    <w:next w:val="Normal"/>
    <w:link w:val="Heading2Char"/>
    <w:qFormat/>
    <w:rsid w:val="0092280D"/>
    <w:pPr>
      <w:outlineLvl w:val="1"/>
    </w:pPr>
    <w:rPr>
      <w:rFonts w:ascii="Tw Cen MT" w:eastAsia="Times New Roman" w:hAnsi="Tw Cen MT" w:cs="Times New Roman"/>
      <w:caps/>
      <w:color w:val="CDD3B1"/>
      <w:spacing w:val="400"/>
      <w:sz w:val="80"/>
      <w:szCs w:val="80"/>
      <w:lang w:val="x-none" w:eastAsia="x-none"/>
    </w:rPr>
  </w:style>
  <w:style w:type="paragraph" w:styleId="Heading3">
    <w:name w:val="heading 3"/>
    <w:basedOn w:val="Normal"/>
    <w:next w:val="Normal"/>
    <w:link w:val="Heading3Char"/>
    <w:qFormat/>
    <w:rsid w:val="0092280D"/>
    <w:pPr>
      <w:outlineLvl w:val="2"/>
    </w:pPr>
    <w:rPr>
      <w:rFonts w:ascii="Garamond" w:eastAsia="Times" w:hAnsi="Garamond" w:cs="Times New Roman"/>
      <w:i/>
      <w:color w:val="CDD3B1"/>
      <w:sz w:val="1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100E8"/>
    <w:pPr>
      <w:tabs>
        <w:tab w:val="center" w:pos="4680"/>
        <w:tab w:val="right" w:pos="9360"/>
      </w:tabs>
    </w:pPr>
  </w:style>
  <w:style w:type="character" w:customStyle="1" w:styleId="HeaderChar">
    <w:name w:val="Header Char"/>
    <w:basedOn w:val="DefaultParagraphFont"/>
    <w:link w:val="Header"/>
    <w:uiPriority w:val="99"/>
    <w:rsid w:val="005100E8"/>
  </w:style>
  <w:style w:type="paragraph" w:styleId="Footer">
    <w:name w:val="footer"/>
    <w:basedOn w:val="Normal"/>
    <w:link w:val="FooterChar"/>
    <w:uiPriority w:val="99"/>
    <w:unhideWhenUsed/>
    <w:rsid w:val="005100E8"/>
    <w:pPr>
      <w:tabs>
        <w:tab w:val="center" w:pos="4680"/>
        <w:tab w:val="right" w:pos="9360"/>
      </w:tabs>
    </w:pPr>
  </w:style>
  <w:style w:type="character" w:customStyle="1" w:styleId="FooterChar">
    <w:name w:val="Footer Char"/>
    <w:basedOn w:val="DefaultParagraphFont"/>
    <w:link w:val="Footer"/>
    <w:uiPriority w:val="99"/>
    <w:rsid w:val="005100E8"/>
  </w:style>
  <w:style w:type="paragraph" w:styleId="BalloonText">
    <w:name w:val="Balloon Text"/>
    <w:basedOn w:val="Normal"/>
    <w:link w:val="BalloonTextChar"/>
    <w:semiHidden/>
    <w:unhideWhenUsed/>
    <w:rsid w:val="005100E8"/>
    <w:rPr>
      <w:rFonts w:ascii="Tahoma" w:hAnsi="Tahoma" w:cs="Tahoma"/>
      <w:sz w:val="16"/>
      <w:szCs w:val="16"/>
    </w:rPr>
  </w:style>
  <w:style w:type="character" w:customStyle="1" w:styleId="BalloonTextChar">
    <w:name w:val="Balloon Text Char"/>
    <w:basedOn w:val="DefaultParagraphFont"/>
    <w:link w:val="BalloonText"/>
    <w:uiPriority w:val="99"/>
    <w:semiHidden/>
    <w:rsid w:val="005100E8"/>
    <w:rPr>
      <w:rFonts w:ascii="Tahoma" w:hAnsi="Tahoma" w:cs="Tahoma"/>
      <w:sz w:val="16"/>
      <w:szCs w:val="16"/>
    </w:rPr>
  </w:style>
  <w:style w:type="character" w:customStyle="1" w:styleId="Heading1Char">
    <w:name w:val="Heading 1 Char"/>
    <w:basedOn w:val="DefaultParagraphFont"/>
    <w:link w:val="Heading1"/>
    <w:rsid w:val="0092280D"/>
    <w:rPr>
      <w:rFonts w:ascii="Tw Cen MT" w:eastAsia="Times New Roman" w:hAnsi="Tw Cen MT" w:cs="Times New Roman"/>
      <w:color w:val="9B7361"/>
      <w:sz w:val="120"/>
      <w:szCs w:val="120"/>
    </w:rPr>
  </w:style>
  <w:style w:type="character" w:customStyle="1" w:styleId="Heading2Char">
    <w:name w:val="Heading 2 Char"/>
    <w:basedOn w:val="DefaultParagraphFont"/>
    <w:link w:val="Heading2"/>
    <w:rsid w:val="0092280D"/>
    <w:rPr>
      <w:rFonts w:ascii="Tw Cen MT" w:eastAsia="Times New Roman" w:hAnsi="Tw Cen MT" w:cs="Times New Roman"/>
      <w:caps/>
      <w:color w:val="CDD3B1"/>
      <w:spacing w:val="400"/>
      <w:sz w:val="80"/>
      <w:szCs w:val="80"/>
      <w:lang w:val="x-none" w:eastAsia="x-none"/>
    </w:rPr>
  </w:style>
  <w:style w:type="character" w:customStyle="1" w:styleId="Heading3Char">
    <w:name w:val="Heading 3 Char"/>
    <w:basedOn w:val="DefaultParagraphFont"/>
    <w:link w:val="Heading3"/>
    <w:rsid w:val="0092280D"/>
    <w:rPr>
      <w:rFonts w:ascii="Garamond" w:eastAsia="Times" w:hAnsi="Garamond" w:cs="Times New Roman"/>
      <w:i/>
      <w:color w:val="CDD3B1"/>
      <w:sz w:val="120"/>
      <w:szCs w:val="20"/>
    </w:rPr>
  </w:style>
  <w:style w:type="paragraph" w:customStyle="1" w:styleId="Text">
    <w:name w:val="Text"/>
    <w:basedOn w:val="Normal"/>
    <w:rsid w:val="0092280D"/>
    <w:pPr>
      <w:spacing w:after="160" w:line="360" w:lineRule="exact"/>
      <w:jc w:val="both"/>
    </w:pPr>
    <w:rPr>
      <w:rFonts w:ascii="Century Gothic" w:eastAsia="Times New Roman" w:hAnsi="Century Gothic" w:cs="Times New Roman"/>
      <w:sz w:val="16"/>
      <w:szCs w:val="20"/>
    </w:rPr>
  </w:style>
  <w:style w:type="paragraph" w:customStyle="1" w:styleId="Subheading">
    <w:name w:val="Sub heading"/>
    <w:basedOn w:val="Heading2"/>
    <w:rsid w:val="0092280D"/>
    <w:pPr>
      <w:spacing w:after="80"/>
    </w:pPr>
    <w:rPr>
      <w:spacing w:val="80"/>
      <w:sz w:val="40"/>
      <w:szCs w:val="40"/>
    </w:rPr>
  </w:style>
  <w:style w:type="paragraph" w:customStyle="1" w:styleId="Subheading2">
    <w:name w:val="Sub heading 2"/>
    <w:basedOn w:val="Heading1"/>
    <w:rsid w:val="0092280D"/>
    <w:pPr>
      <w:spacing w:before="600"/>
    </w:pPr>
    <w:rPr>
      <w:rFonts w:ascii="Century Gothic" w:hAnsi="Century Gothic"/>
      <w:spacing w:val="20"/>
      <w:sz w:val="32"/>
      <w:szCs w:val="32"/>
    </w:rPr>
  </w:style>
  <w:style w:type="paragraph" w:styleId="DocumentMap">
    <w:name w:val="Document Map"/>
    <w:basedOn w:val="Normal"/>
    <w:link w:val="DocumentMapChar"/>
    <w:semiHidden/>
    <w:rsid w:val="0092280D"/>
    <w:rPr>
      <w:rFonts w:ascii="Geneva" w:eastAsia="Times New Roman" w:hAnsi="Geneva" w:cs="Times New Roman"/>
      <w:sz w:val="20"/>
      <w:szCs w:val="20"/>
    </w:rPr>
  </w:style>
  <w:style w:type="character" w:customStyle="1" w:styleId="DocumentMapChar">
    <w:name w:val="Document Map Char"/>
    <w:basedOn w:val="DefaultParagraphFont"/>
    <w:link w:val="DocumentMap"/>
    <w:semiHidden/>
    <w:rsid w:val="0092280D"/>
    <w:rPr>
      <w:rFonts w:ascii="Geneva" w:eastAsia="Times New Roman" w:hAnsi="Geneva" w:cs="Times New Roman"/>
      <w:sz w:val="20"/>
      <w:szCs w:val="20"/>
    </w:rPr>
  </w:style>
  <w:style w:type="paragraph" w:styleId="TOC1">
    <w:name w:val="toc 1"/>
    <w:basedOn w:val="Normal"/>
    <w:next w:val="Normal"/>
    <w:autoRedefine/>
    <w:uiPriority w:val="39"/>
    <w:rsid w:val="000B435B"/>
    <w:rPr>
      <w:rFonts w:eastAsia="Times New Roman" w:cs="Times New Roman"/>
      <w:b/>
      <w:bCs/>
      <w:szCs w:val="20"/>
    </w:rPr>
  </w:style>
  <w:style w:type="paragraph" w:styleId="TOC2">
    <w:name w:val="toc 2"/>
    <w:basedOn w:val="Normal"/>
    <w:next w:val="Normal"/>
    <w:autoRedefine/>
    <w:uiPriority w:val="39"/>
    <w:rsid w:val="0092280D"/>
    <w:pPr>
      <w:ind w:left="240"/>
    </w:pPr>
    <w:rPr>
      <w:rFonts w:ascii="Tahoma" w:eastAsia="Times New Roman" w:hAnsi="Tahoma" w:cs="Times New Roman"/>
      <w:sz w:val="20"/>
      <w:szCs w:val="20"/>
    </w:rPr>
  </w:style>
  <w:style w:type="paragraph" w:customStyle="1" w:styleId="TableofContents">
    <w:name w:val="Table of Contents"/>
    <w:basedOn w:val="Text"/>
    <w:rsid w:val="0092280D"/>
    <w:pPr>
      <w:tabs>
        <w:tab w:val="right" w:leader="dot" w:pos="7920"/>
      </w:tabs>
      <w:spacing w:after="0"/>
      <w:jc w:val="left"/>
    </w:pPr>
  </w:style>
  <w:style w:type="paragraph" w:customStyle="1" w:styleId="Subheading3">
    <w:name w:val="Sub heading 3"/>
    <w:basedOn w:val="Subheading2"/>
    <w:rsid w:val="0092280D"/>
    <w:pPr>
      <w:spacing w:before="280"/>
    </w:pPr>
    <w:rPr>
      <w:sz w:val="24"/>
    </w:rPr>
  </w:style>
  <w:style w:type="paragraph" w:customStyle="1" w:styleId="Page">
    <w:name w:val="Page"/>
    <w:basedOn w:val="Normal"/>
    <w:rsid w:val="0092280D"/>
    <w:pPr>
      <w:jc w:val="right"/>
    </w:pPr>
    <w:rPr>
      <w:rFonts w:ascii="Tw Cen MT" w:eastAsia="Times New Roman" w:hAnsi="Tw Cen MT" w:cs="Times New Roman"/>
      <w:color w:val="9B7361"/>
      <w:sz w:val="20"/>
      <w:szCs w:val="20"/>
    </w:rPr>
  </w:style>
  <w:style w:type="paragraph" w:customStyle="1" w:styleId="CaptionText">
    <w:name w:val="Caption Text"/>
    <w:basedOn w:val="Normal"/>
    <w:rsid w:val="0092280D"/>
    <w:pPr>
      <w:jc w:val="center"/>
    </w:pPr>
    <w:rPr>
      <w:rFonts w:ascii="Century Gothic" w:eastAsia="Times New Roman" w:hAnsi="Century Gothic" w:cs="Times New Roman"/>
      <w:sz w:val="13"/>
      <w:szCs w:val="20"/>
    </w:rPr>
  </w:style>
  <w:style w:type="paragraph" w:customStyle="1" w:styleId="CaptionText2">
    <w:name w:val="Caption Text 2"/>
    <w:basedOn w:val="CaptionText"/>
    <w:rsid w:val="0092280D"/>
    <w:pPr>
      <w:spacing w:after="100" w:line="360" w:lineRule="auto"/>
      <w:jc w:val="left"/>
    </w:pPr>
  </w:style>
  <w:style w:type="paragraph" w:customStyle="1" w:styleId="CaptionText-green">
    <w:name w:val="Caption Text - green"/>
    <w:basedOn w:val="CaptionText"/>
    <w:rsid w:val="0092280D"/>
    <w:pPr>
      <w:framePr w:hSpace="187" w:wrap="around" w:vAnchor="page" w:hAnchor="page" w:xAlign="center" w:y="2881"/>
      <w:suppressOverlap/>
    </w:pPr>
    <w:rPr>
      <w:color w:val="CDD3B1"/>
    </w:rPr>
  </w:style>
  <w:style w:type="paragraph" w:customStyle="1" w:styleId="CaptionText2-green">
    <w:name w:val="Caption Text 2 - green"/>
    <w:basedOn w:val="CaptionText2"/>
    <w:rsid w:val="0092280D"/>
    <w:rPr>
      <w:color w:val="CDD3B1"/>
    </w:rPr>
  </w:style>
  <w:style w:type="paragraph" w:customStyle="1" w:styleId="TableText">
    <w:name w:val="Table Text"/>
    <w:basedOn w:val="Normal"/>
    <w:rsid w:val="0092280D"/>
    <w:rPr>
      <w:rFonts w:ascii="Century Gothic" w:eastAsia="Times New Roman" w:hAnsi="Century Gothic" w:cs="Times New Roman"/>
      <w:sz w:val="16"/>
      <w:szCs w:val="20"/>
    </w:rPr>
  </w:style>
  <w:style w:type="paragraph" w:customStyle="1" w:styleId="TableText-bold">
    <w:name w:val="Table Text - bold"/>
    <w:basedOn w:val="TableText"/>
    <w:rsid w:val="0092280D"/>
    <w:rPr>
      <w:color w:val="9B7361"/>
      <w:sz w:val="24"/>
      <w:szCs w:val="24"/>
    </w:rPr>
  </w:style>
  <w:style w:type="paragraph" w:customStyle="1" w:styleId="TableText-Allcaps">
    <w:name w:val="Table Text - All caps"/>
    <w:basedOn w:val="TableText"/>
    <w:rsid w:val="0092280D"/>
    <w:rPr>
      <w:caps/>
      <w:sz w:val="14"/>
      <w:szCs w:val="16"/>
    </w:rPr>
  </w:style>
  <w:style w:type="paragraph" w:customStyle="1" w:styleId="LocationDate">
    <w:name w:val="Location &amp; Date"/>
    <w:basedOn w:val="Text"/>
    <w:rsid w:val="0092280D"/>
    <w:pPr>
      <w:spacing w:after="0"/>
      <w:jc w:val="left"/>
    </w:pPr>
  </w:style>
  <w:style w:type="table" w:styleId="TableGrid">
    <w:name w:val="Table Grid"/>
    <w:basedOn w:val="TableNormal"/>
    <w:rsid w:val="0092280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92280D"/>
    <w:rPr>
      <w:color w:val="808080"/>
    </w:rPr>
  </w:style>
  <w:style w:type="character" w:styleId="Emphasis">
    <w:name w:val="Emphasis"/>
    <w:qFormat/>
    <w:rsid w:val="0092280D"/>
    <w:rPr>
      <w:i/>
      <w:iCs/>
    </w:rPr>
  </w:style>
  <w:style w:type="character" w:styleId="CommentReference">
    <w:name w:val="annotation reference"/>
    <w:uiPriority w:val="99"/>
    <w:unhideWhenUsed/>
    <w:rsid w:val="0092280D"/>
    <w:rPr>
      <w:sz w:val="16"/>
      <w:szCs w:val="16"/>
    </w:rPr>
  </w:style>
  <w:style w:type="paragraph" w:styleId="CommentText">
    <w:name w:val="annotation text"/>
    <w:basedOn w:val="Normal"/>
    <w:link w:val="CommentTextChar"/>
    <w:uiPriority w:val="99"/>
    <w:unhideWhenUsed/>
    <w:rsid w:val="0092280D"/>
    <w:pPr>
      <w:spacing w:after="200" w:line="276"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92280D"/>
    <w:rPr>
      <w:rFonts w:ascii="Calibri" w:eastAsia="Calibri" w:hAnsi="Calibri" w:cs="Times New Roman"/>
      <w:sz w:val="20"/>
      <w:szCs w:val="20"/>
      <w:lang w:val="x-none" w:eastAsia="x-none"/>
    </w:rPr>
  </w:style>
  <w:style w:type="paragraph" w:styleId="ListParagraph">
    <w:name w:val="List Paragraph"/>
    <w:basedOn w:val="Normal"/>
    <w:uiPriority w:val="34"/>
    <w:qFormat/>
    <w:rsid w:val="0092280D"/>
    <w:pPr>
      <w:spacing w:after="200" w:line="276" w:lineRule="auto"/>
      <w:ind w:left="720"/>
      <w:contextualSpacing/>
    </w:pPr>
    <w:rPr>
      <w:rFonts w:ascii="Calibri" w:eastAsia="Calibri" w:hAnsi="Calibri" w:cs="Times New Roman"/>
    </w:rPr>
  </w:style>
  <w:style w:type="paragraph" w:styleId="CommentSubject">
    <w:name w:val="annotation subject"/>
    <w:basedOn w:val="CommentText"/>
    <w:next w:val="CommentText"/>
    <w:link w:val="CommentSubjectChar"/>
    <w:rsid w:val="0092280D"/>
    <w:pPr>
      <w:spacing w:after="0" w:line="240" w:lineRule="auto"/>
    </w:pPr>
    <w:rPr>
      <w:rFonts w:ascii="Century Gothic" w:eastAsia="Times New Roman" w:hAnsi="Century Gothic"/>
      <w:b/>
      <w:bCs/>
    </w:rPr>
  </w:style>
  <w:style w:type="character" w:customStyle="1" w:styleId="CommentSubjectChar">
    <w:name w:val="Comment Subject Char"/>
    <w:basedOn w:val="CommentTextChar"/>
    <w:link w:val="CommentSubject"/>
    <w:rsid w:val="0092280D"/>
    <w:rPr>
      <w:rFonts w:ascii="Century Gothic" w:eastAsia="Times New Roman" w:hAnsi="Century Gothic" w:cs="Times New Roman"/>
      <w:b/>
      <w:bCs/>
      <w:sz w:val="20"/>
      <w:szCs w:val="20"/>
      <w:lang w:val="x-none" w:eastAsia="x-none"/>
    </w:rPr>
  </w:style>
  <w:style w:type="character" w:styleId="Hyperlink">
    <w:name w:val="Hyperlink"/>
    <w:uiPriority w:val="99"/>
    <w:rsid w:val="0092280D"/>
    <w:rPr>
      <w:color w:val="0000FF"/>
      <w:u w:val="single"/>
    </w:rPr>
  </w:style>
  <w:style w:type="paragraph" w:styleId="FootnoteText">
    <w:name w:val="footnote text"/>
    <w:basedOn w:val="Normal"/>
    <w:link w:val="FootnoteTextChar"/>
    <w:uiPriority w:val="99"/>
    <w:unhideWhenUsed/>
    <w:rsid w:val="0092280D"/>
    <w:pPr>
      <w:spacing w:after="200" w:line="276" w:lineRule="auto"/>
    </w:pPr>
    <w:rPr>
      <w:rFonts w:ascii="Trebuchet MS" w:eastAsia="Trebuchet MS" w:hAnsi="Trebuchet MS" w:cs="Times New Roman"/>
      <w:color w:val="000000"/>
      <w:sz w:val="20"/>
      <w:szCs w:val="20"/>
      <w:lang w:val="x-none" w:eastAsia="x-none"/>
    </w:rPr>
  </w:style>
  <w:style w:type="character" w:customStyle="1" w:styleId="FootnoteTextChar">
    <w:name w:val="Footnote Text Char"/>
    <w:basedOn w:val="DefaultParagraphFont"/>
    <w:link w:val="FootnoteText"/>
    <w:uiPriority w:val="99"/>
    <w:rsid w:val="0092280D"/>
    <w:rPr>
      <w:rFonts w:ascii="Trebuchet MS" w:eastAsia="Trebuchet MS" w:hAnsi="Trebuchet MS" w:cs="Times New Roman"/>
      <w:color w:val="000000"/>
      <w:sz w:val="20"/>
      <w:szCs w:val="20"/>
      <w:lang w:val="x-none" w:eastAsia="x-none"/>
    </w:rPr>
  </w:style>
  <w:style w:type="character" w:styleId="FootnoteReference">
    <w:name w:val="footnote reference"/>
    <w:uiPriority w:val="99"/>
    <w:unhideWhenUsed/>
    <w:rsid w:val="0092280D"/>
    <w:rPr>
      <w:vertAlign w:val="superscript"/>
    </w:rPr>
  </w:style>
  <w:style w:type="paragraph" w:styleId="Revision">
    <w:name w:val="Revision"/>
    <w:hidden/>
    <w:uiPriority w:val="99"/>
    <w:semiHidden/>
    <w:rsid w:val="0092280D"/>
    <w:rPr>
      <w:rFonts w:ascii="Century Gothic" w:eastAsia="Times New Roman" w:hAnsi="Century Gothic" w:cs="Times New Roman"/>
      <w:sz w:val="20"/>
      <w:szCs w:val="20"/>
    </w:rPr>
  </w:style>
  <w:style w:type="character" w:styleId="FollowedHyperlink">
    <w:name w:val="FollowedHyperlink"/>
    <w:basedOn w:val="DefaultParagraphFont"/>
    <w:uiPriority w:val="99"/>
    <w:semiHidden/>
    <w:unhideWhenUsed/>
    <w:rsid w:val="005F7039"/>
    <w:rPr>
      <w:color w:val="800080" w:themeColor="followedHyperlink"/>
      <w:u w:val="single"/>
    </w:rPr>
  </w:style>
  <w:style w:type="paragraph" w:styleId="TOCHeading">
    <w:name w:val="TOC Heading"/>
    <w:basedOn w:val="Heading1"/>
    <w:next w:val="Normal"/>
    <w:uiPriority w:val="39"/>
    <w:unhideWhenUsed/>
    <w:qFormat/>
    <w:rsid w:val="009813B2"/>
    <w:pPr>
      <w:keepNext/>
      <w:keepLines/>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TOC3">
    <w:name w:val="toc 3"/>
    <w:basedOn w:val="Normal"/>
    <w:next w:val="Normal"/>
    <w:autoRedefine/>
    <w:uiPriority w:val="39"/>
    <w:unhideWhenUsed/>
    <w:rsid w:val="006F409A"/>
    <w:pPr>
      <w:spacing w:after="100" w:line="259" w:lineRule="auto"/>
      <w:ind w:left="440"/>
    </w:pPr>
    <w:rPr>
      <w:rFonts w:eastAsiaTheme="minorEastAsia" w:cs="Times New Roman"/>
    </w:rPr>
  </w:style>
  <w:style w:type="paragraph" w:styleId="Title">
    <w:name w:val="Title"/>
    <w:basedOn w:val="Normal"/>
    <w:next w:val="Normal"/>
    <w:link w:val="TitleChar"/>
    <w:uiPriority w:val="10"/>
    <w:qFormat/>
    <w:rsid w:val="00F342CC"/>
    <w:pPr>
      <w:spacing w:before="240" w:after="60" w:line="276"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uiPriority w:val="10"/>
    <w:rsid w:val="00F342CC"/>
    <w:rPr>
      <w:rFonts w:ascii="Calibri Light" w:eastAsia="Times New Roman" w:hAnsi="Calibri Light" w:cs="Times New Roman"/>
      <w:b/>
      <w:bCs/>
      <w:kern w:val="28"/>
      <w:sz w:val="32"/>
      <w:szCs w:val="32"/>
    </w:rPr>
  </w:style>
  <w:style w:type="paragraph" w:styleId="NoSpacing">
    <w:name w:val="No Spacing"/>
    <w:uiPriority w:val="1"/>
    <w:qFormat/>
    <w:rsid w:val="00F342CC"/>
    <w:rPr>
      <w:rFonts w:ascii="Calibri" w:eastAsia="Times New Roman" w:hAnsi="Calibri" w:cs="Times New Roman"/>
    </w:rPr>
  </w:style>
  <w:style w:type="paragraph" w:customStyle="1" w:styleId="TableParagraph">
    <w:name w:val="Table Paragraph"/>
    <w:basedOn w:val="Normal"/>
    <w:uiPriority w:val="1"/>
    <w:qFormat/>
    <w:rsid w:val="00612CEF"/>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829383">
      <w:bodyDiv w:val="1"/>
      <w:marLeft w:val="0"/>
      <w:marRight w:val="0"/>
      <w:marTop w:val="0"/>
      <w:marBottom w:val="0"/>
      <w:divBdr>
        <w:top w:val="none" w:sz="0" w:space="0" w:color="auto"/>
        <w:left w:val="none" w:sz="0" w:space="0" w:color="auto"/>
        <w:bottom w:val="none" w:sz="0" w:space="0" w:color="auto"/>
        <w:right w:val="none" w:sz="0" w:space="0" w:color="auto"/>
      </w:divBdr>
    </w:div>
    <w:div w:id="1445735092">
      <w:bodyDiv w:val="1"/>
      <w:marLeft w:val="0"/>
      <w:marRight w:val="0"/>
      <w:marTop w:val="0"/>
      <w:marBottom w:val="0"/>
      <w:divBdr>
        <w:top w:val="none" w:sz="0" w:space="0" w:color="auto"/>
        <w:left w:val="none" w:sz="0" w:space="0" w:color="auto"/>
        <w:bottom w:val="none" w:sz="0" w:space="0" w:color="auto"/>
        <w:right w:val="none" w:sz="0" w:space="0" w:color="auto"/>
      </w:divBdr>
    </w:div>
    <w:div w:id="170783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adoe.org/External-Affairs-and-Policy/Charter-Schools/Pages/Charter-Petition-Application.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adoe.org/External-Affairs-and-Policy/Charter-Schools/Pages/default.aspx"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lle.Cornwall\Downloads\GaDOE_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age xmlns="c76b7268-36ad-4fc3-a9f2-0cd2729cd357" xsi:nil="true"/>
    <TaxCatchAll xmlns="1d496aed-39d0-4758-b3cf-4e4773287716"/>
    <Page_x0020_SubHeader xmlns="c76b7268-36ad-4fc3-a9f2-0cd2729cd357" xsi:nil="true"/>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F49C064F8845244873184980B8CB82D" ma:contentTypeVersion="3" ma:contentTypeDescription="Create a new document." ma:contentTypeScope="" ma:versionID="99cf10377661f8c5f4628255fcfce755">
  <xsd:schema xmlns:xsd="http://www.w3.org/2001/XMLSchema" xmlns:xs="http://www.w3.org/2001/XMLSchema" xmlns:p="http://schemas.microsoft.com/office/2006/metadata/properties" xmlns:ns1="http://schemas.microsoft.com/sharepoint/v3" xmlns:ns2="1d496aed-39d0-4758-b3cf-4e4773287716" xmlns:ns3="c76b7268-36ad-4fc3-a9f2-0cd2729cd357" targetNamespace="http://schemas.microsoft.com/office/2006/metadata/properties" ma:root="true" ma:fieldsID="f9bbe5b0a5525ca4da7e25b2f2d53f0b" ns1:_="" ns2:_="" ns3:_="">
    <xsd:import namespace="http://schemas.microsoft.com/sharepoint/v3"/>
    <xsd:import namespace="1d496aed-39d0-4758-b3cf-4e4773287716"/>
    <xsd:import namespace="c76b7268-36ad-4fc3-a9f2-0cd2729cd357"/>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6b7268-36ad-4fc3-a9f2-0cd2729cd357" elementFormDefault="qualified">
    <xsd:import namespace="http://schemas.microsoft.com/office/2006/documentManagement/types"/>
    <xsd:import namespace="http://schemas.microsoft.com/office/infopath/2007/PartnerControls"/>
    <xsd:element name="Page" ma:index="12" nillable="true" ma:displayName="Page" ma:list="{0B93EE22-5B19-4588-8FCF-49CD621FFFCC}" ma:internalName="Page">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A0AAF7-F423-4C7A-A4C4-BF27AB966B41}"/>
</file>

<file path=customXml/itemProps2.xml><?xml version="1.0" encoding="utf-8"?>
<ds:datastoreItem xmlns:ds="http://schemas.openxmlformats.org/officeDocument/2006/customXml" ds:itemID="{15BDCC2A-E807-4F48-A72D-A3A1AE815998}"/>
</file>

<file path=customXml/itemProps3.xml><?xml version="1.0" encoding="utf-8"?>
<ds:datastoreItem xmlns:ds="http://schemas.openxmlformats.org/officeDocument/2006/customXml" ds:itemID="{A159B8A1-7A9B-4923-934B-3B69FEB7FE8C}"/>
</file>

<file path=customXml/itemProps4.xml><?xml version="1.0" encoding="utf-8"?>
<ds:datastoreItem xmlns:ds="http://schemas.openxmlformats.org/officeDocument/2006/customXml" ds:itemID="{F3C8C112-DABB-4738-B884-2234B333FC33}"/>
</file>

<file path=docProps/app.xml><?xml version="1.0" encoding="utf-8"?>
<Properties xmlns="http://schemas.openxmlformats.org/officeDocument/2006/extended-properties" xmlns:vt="http://schemas.openxmlformats.org/officeDocument/2006/docPropsVTypes">
  <Template>GaDOE_Letterhead (1)</Template>
  <TotalTime>133</TotalTime>
  <Pages>10</Pages>
  <Words>2619</Words>
  <Characters>14930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Charter School Renewal Application</vt:lpstr>
    </vt:vector>
  </TitlesOfParts>
  <Company>Georgia Department of Education</Company>
  <LinksUpToDate>false</LinksUpToDate>
  <CharactersWithSpaces>17514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School Renewal Application</dc:title>
  <dc:subject/>
  <dc:creator>GaDOE</dc:creator>
  <cp:keywords/>
  <dc:description/>
  <cp:lastModifiedBy>Yoshana Hill</cp:lastModifiedBy>
  <cp:revision>23</cp:revision>
  <cp:lastPrinted>2016-05-31T16:44:00Z</cp:lastPrinted>
  <dcterms:created xsi:type="dcterms:W3CDTF">2020-06-15T13:44:00Z</dcterms:created>
  <dcterms:modified xsi:type="dcterms:W3CDTF">2020-06-16T17:41:00Z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0x0101002F49C064F8845244873184980B8CB82D</vt:lpwstr>
  </property>
</Properties>
</file>