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C433" w14:textId="7B66E47B" w:rsidR="0000250F" w:rsidRPr="003A3705" w:rsidRDefault="0023714D" w:rsidP="007F15A0">
      <w:pPr>
        <w:pStyle w:val="Subtitle"/>
        <w:tabs>
          <w:tab w:val="left" w:pos="8640"/>
        </w:tabs>
        <w:ind w:left="-270"/>
        <w:rPr>
          <w:rFonts w:ascii="Helvetica" w:hAnsi="Helvetica" w:cs="Helvetica"/>
          <w:sz w:val="22"/>
          <w:szCs w:val="22"/>
        </w:rPr>
      </w:pPr>
      <w:bookmarkStart w:id="0" w:name="_GoBack"/>
      <w:bookmarkEnd w:id="0"/>
      <w:r w:rsidRPr="003A3705">
        <w:rPr>
          <w:rFonts w:ascii="Helvetica" w:hAnsi="Helvetica" w:cs="Helvetica"/>
          <w:sz w:val="22"/>
          <w:szCs w:val="22"/>
        </w:rPr>
        <w:t xml:space="preserve">Parent Notification of Student Eligibility </w:t>
      </w:r>
    </w:p>
    <w:p w14:paraId="086B1995" w14:textId="6A101EBE" w:rsidR="0000250F" w:rsidRPr="003A3705" w:rsidRDefault="0023714D" w:rsidP="007F15A0">
      <w:pPr>
        <w:pStyle w:val="Subtitle"/>
        <w:tabs>
          <w:tab w:val="left" w:pos="8640"/>
        </w:tabs>
        <w:ind w:left="-270"/>
        <w:rPr>
          <w:rFonts w:ascii="Helvetica" w:hAnsi="Helvetica" w:cs="Helvetica"/>
          <w:sz w:val="22"/>
          <w:szCs w:val="22"/>
        </w:rPr>
      </w:pPr>
      <w:r w:rsidRPr="003A3705">
        <w:rPr>
          <w:rFonts w:ascii="Helvetica" w:hAnsi="Helvetica" w:cs="Helvetica"/>
          <w:sz w:val="22"/>
          <w:szCs w:val="22"/>
        </w:rPr>
        <w:t>for</w:t>
      </w:r>
      <w:r w:rsidR="0000250F" w:rsidRPr="003A3705">
        <w:rPr>
          <w:rFonts w:ascii="Helvetica" w:hAnsi="Helvetica" w:cs="Helvetica"/>
          <w:sz w:val="22"/>
          <w:szCs w:val="22"/>
        </w:rPr>
        <w:t xml:space="preserve"> English to Speakers of Other Languages (ESOL) </w:t>
      </w:r>
      <w:r w:rsidR="005A22D7">
        <w:rPr>
          <w:rFonts w:ascii="Helvetica" w:hAnsi="Helvetica" w:cs="Helvetica"/>
          <w:sz w:val="22"/>
          <w:szCs w:val="22"/>
        </w:rPr>
        <w:t>Language Program</w:t>
      </w:r>
    </w:p>
    <w:p w14:paraId="239BC321" w14:textId="1EFB6747" w:rsidR="00447CF9" w:rsidRPr="003A3705" w:rsidRDefault="0000250F" w:rsidP="007F15A0">
      <w:pPr>
        <w:pStyle w:val="Subtitle"/>
        <w:tabs>
          <w:tab w:val="left" w:pos="8640"/>
        </w:tabs>
        <w:ind w:left="-270"/>
        <w:rPr>
          <w:rFonts w:ascii="Helvetica" w:hAnsi="Helvetica" w:cs="Helvetica"/>
          <w:sz w:val="22"/>
          <w:szCs w:val="22"/>
        </w:rPr>
      </w:pPr>
      <w:r w:rsidRPr="003A3705">
        <w:rPr>
          <w:rFonts w:ascii="Helvetica" w:hAnsi="Helvetica" w:cs="Helvetica"/>
          <w:sz w:val="22"/>
          <w:szCs w:val="22"/>
        </w:rPr>
        <w:t>and</w:t>
      </w:r>
      <w:r w:rsidR="0023714D" w:rsidRPr="003A3705">
        <w:rPr>
          <w:rFonts w:ascii="Helvetica" w:hAnsi="Helvetica" w:cs="Helvetica"/>
          <w:sz w:val="22"/>
          <w:szCs w:val="22"/>
        </w:rPr>
        <w:t xml:space="preserve"> </w:t>
      </w:r>
      <w:r w:rsidR="00F664BA" w:rsidRPr="003A3705">
        <w:rPr>
          <w:rFonts w:ascii="Helvetica" w:hAnsi="Helvetica" w:cs="Helvetica"/>
          <w:sz w:val="22"/>
          <w:szCs w:val="22"/>
        </w:rPr>
        <w:t xml:space="preserve">Supplemental </w:t>
      </w:r>
      <w:r w:rsidR="0023714D" w:rsidRPr="003A3705">
        <w:rPr>
          <w:rFonts w:ascii="Helvetica" w:hAnsi="Helvetica" w:cs="Helvetica"/>
          <w:sz w:val="22"/>
          <w:szCs w:val="22"/>
        </w:rPr>
        <w:t xml:space="preserve">Language </w:t>
      </w:r>
      <w:r w:rsidR="00664ACC" w:rsidRPr="003A3705">
        <w:rPr>
          <w:rFonts w:ascii="Helvetica" w:hAnsi="Helvetica" w:cs="Helvetica"/>
          <w:sz w:val="22"/>
          <w:szCs w:val="22"/>
        </w:rPr>
        <w:t xml:space="preserve">Instruction </w:t>
      </w:r>
      <w:r w:rsidR="00CD51A6" w:rsidRPr="003A3705">
        <w:rPr>
          <w:rFonts w:ascii="Helvetica" w:hAnsi="Helvetica" w:cs="Helvetica"/>
          <w:sz w:val="22"/>
          <w:szCs w:val="22"/>
        </w:rPr>
        <w:t>Services</w:t>
      </w:r>
    </w:p>
    <w:p w14:paraId="02E394E7" w14:textId="2885F764" w:rsidR="0023714D" w:rsidRPr="003A3705" w:rsidRDefault="0023714D" w:rsidP="007F15A0">
      <w:pPr>
        <w:pStyle w:val="Subtitle"/>
        <w:tabs>
          <w:tab w:val="left" w:pos="8640"/>
        </w:tabs>
        <w:ind w:left="-270"/>
        <w:jc w:val="left"/>
        <w:rPr>
          <w:rFonts w:ascii="Helvetica" w:hAnsi="Helvetica" w:cs="Helvetica"/>
          <w:b w:val="0"/>
          <w:bCs/>
          <w:sz w:val="22"/>
          <w:szCs w:val="22"/>
        </w:rPr>
      </w:pPr>
      <w:r w:rsidRPr="003A3705">
        <w:rPr>
          <w:rFonts w:ascii="Helvetica" w:hAnsi="Helvetica" w:cs="Helvetica"/>
          <w:b w:val="0"/>
          <w:bCs/>
          <w:i/>
          <w:sz w:val="22"/>
          <w:szCs w:val="22"/>
        </w:rPr>
        <w:tab/>
      </w:r>
      <w:r w:rsidR="00882F48" w:rsidRPr="003A3705">
        <w:rPr>
          <w:rFonts w:ascii="Helvetica" w:hAnsi="Helvetica" w:cs="Helvetica"/>
          <w:b w:val="0"/>
          <w:bCs/>
          <w:i/>
          <w:sz w:val="22"/>
          <w:szCs w:val="22"/>
        </w:rPr>
        <w:t xml:space="preserve">            </w:t>
      </w:r>
    </w:p>
    <w:p w14:paraId="6FD417F0" w14:textId="77777777" w:rsidR="00447CF9" w:rsidRPr="003A3705" w:rsidRDefault="00447CF9" w:rsidP="007F15A0">
      <w:pPr>
        <w:pStyle w:val="Subtitle"/>
        <w:tabs>
          <w:tab w:val="left" w:pos="8640"/>
        </w:tabs>
        <w:ind w:left="-270"/>
        <w:rPr>
          <w:rFonts w:ascii="Helvetica" w:hAnsi="Helvetica" w:cs="Helvetica"/>
          <w:sz w:val="22"/>
          <w:szCs w:val="22"/>
        </w:rPr>
      </w:pPr>
    </w:p>
    <w:p w14:paraId="33BEAFA5" w14:textId="3670827B" w:rsidR="0000250F" w:rsidRPr="003A3705" w:rsidRDefault="00447CF9" w:rsidP="0000250F">
      <w:pPr>
        <w:pStyle w:val="Subtitle"/>
        <w:tabs>
          <w:tab w:val="left" w:pos="8640"/>
        </w:tabs>
        <w:ind w:left="-270"/>
        <w:jc w:val="left"/>
        <w:rPr>
          <w:rFonts w:ascii="Helvetica" w:hAnsi="Helvetica" w:cs="Helvetica"/>
          <w:b w:val="0"/>
          <w:bCs/>
          <w:sz w:val="22"/>
          <w:szCs w:val="22"/>
        </w:rPr>
      </w:pPr>
      <w:r w:rsidRPr="003A3705">
        <w:rPr>
          <w:rFonts w:ascii="Helvetica" w:hAnsi="Helvetica" w:cs="Helvetica"/>
          <w:b w:val="0"/>
          <w:sz w:val="22"/>
          <w:szCs w:val="22"/>
        </w:rPr>
        <w:t xml:space="preserve">Student </w:t>
      </w:r>
      <w:r w:rsidR="0023714D" w:rsidRPr="003A3705">
        <w:rPr>
          <w:rFonts w:ascii="Helvetica" w:hAnsi="Helvetica" w:cs="Helvetica"/>
          <w:b w:val="0"/>
          <w:sz w:val="22"/>
          <w:szCs w:val="22"/>
        </w:rPr>
        <w:t>Name: ___________________</w:t>
      </w:r>
      <w:r w:rsidR="00187CDE" w:rsidRPr="003A3705">
        <w:rPr>
          <w:rFonts w:ascii="Helvetica" w:hAnsi="Helvetica" w:cs="Helvetica"/>
          <w:b w:val="0"/>
          <w:sz w:val="22"/>
          <w:szCs w:val="22"/>
        </w:rPr>
        <w:t>_________________</w:t>
      </w:r>
      <w:r w:rsidRPr="003A3705">
        <w:rPr>
          <w:rFonts w:ascii="Helvetica" w:hAnsi="Helvetica" w:cs="Helvetica"/>
          <w:b w:val="0"/>
          <w:sz w:val="22"/>
          <w:szCs w:val="22"/>
        </w:rPr>
        <w:t xml:space="preserve"> </w:t>
      </w:r>
      <w:r w:rsidR="0000250F" w:rsidRPr="003A3705">
        <w:rPr>
          <w:rFonts w:ascii="Helvetica" w:hAnsi="Helvetica" w:cs="Helvetica"/>
          <w:b w:val="0"/>
          <w:bCs/>
          <w:sz w:val="22"/>
          <w:szCs w:val="22"/>
        </w:rPr>
        <w:t>Date:</w:t>
      </w:r>
      <w:r w:rsidR="00501914" w:rsidRPr="003A3705">
        <w:rPr>
          <w:rFonts w:ascii="Helvetica" w:hAnsi="Helvetica" w:cs="Helvetica"/>
          <w:b w:val="0"/>
          <w:bCs/>
          <w:sz w:val="22"/>
          <w:szCs w:val="22"/>
        </w:rPr>
        <w:t xml:space="preserve"> </w:t>
      </w:r>
      <w:r w:rsidR="0000250F" w:rsidRPr="003A3705">
        <w:rPr>
          <w:rFonts w:ascii="Helvetica" w:hAnsi="Helvetica" w:cs="Helvetica"/>
          <w:b w:val="0"/>
          <w:bCs/>
          <w:sz w:val="22"/>
          <w:szCs w:val="22"/>
        </w:rPr>
        <w:t>_____________________</w:t>
      </w:r>
    </w:p>
    <w:p w14:paraId="36A750F8" w14:textId="77777777" w:rsidR="00447CF9" w:rsidRPr="003A3705" w:rsidRDefault="00447CF9" w:rsidP="007F15A0">
      <w:pPr>
        <w:pStyle w:val="Subtitle"/>
        <w:tabs>
          <w:tab w:val="left" w:pos="8640"/>
        </w:tabs>
        <w:ind w:left="-270"/>
        <w:jc w:val="both"/>
        <w:rPr>
          <w:rFonts w:ascii="Helvetica" w:hAnsi="Helvetica" w:cs="Helvetica"/>
          <w:b w:val="0"/>
          <w:sz w:val="22"/>
          <w:szCs w:val="22"/>
        </w:rPr>
      </w:pPr>
    </w:p>
    <w:p w14:paraId="4BDA1189" w14:textId="77DBCCED" w:rsidR="00447CF9" w:rsidRPr="003A3705" w:rsidRDefault="0000250F" w:rsidP="00170AC7">
      <w:pPr>
        <w:pStyle w:val="Subtitle"/>
        <w:tabs>
          <w:tab w:val="left" w:pos="8640"/>
        </w:tabs>
        <w:ind w:left="-270"/>
        <w:jc w:val="left"/>
        <w:rPr>
          <w:rFonts w:ascii="Helvetica" w:hAnsi="Helvetica" w:cs="Helvetica"/>
          <w:b w:val="0"/>
          <w:sz w:val="22"/>
          <w:szCs w:val="22"/>
        </w:rPr>
      </w:pPr>
      <w:r w:rsidRPr="003A3705">
        <w:rPr>
          <w:rFonts w:ascii="Helvetica" w:hAnsi="Helvetica" w:cs="Helvetica"/>
          <w:b w:val="0"/>
          <w:sz w:val="22"/>
          <w:szCs w:val="22"/>
        </w:rPr>
        <w:t>School:</w:t>
      </w:r>
      <w:r w:rsidR="00501914" w:rsidRPr="003A3705">
        <w:rPr>
          <w:rFonts w:ascii="Helvetica" w:hAnsi="Helvetica" w:cs="Helvetica"/>
          <w:b w:val="0"/>
          <w:sz w:val="22"/>
          <w:szCs w:val="22"/>
        </w:rPr>
        <w:t xml:space="preserve"> _</w:t>
      </w:r>
      <w:r w:rsidRPr="003A3705">
        <w:rPr>
          <w:rFonts w:ascii="Helvetica" w:hAnsi="Helvetica" w:cs="Helvetica"/>
          <w:b w:val="0"/>
          <w:sz w:val="22"/>
          <w:szCs w:val="22"/>
        </w:rPr>
        <w:t>________________</w:t>
      </w:r>
      <w:r w:rsidR="00CD51A6" w:rsidRPr="003A3705">
        <w:rPr>
          <w:rFonts w:ascii="Helvetica" w:hAnsi="Helvetica" w:cs="Helvetica"/>
          <w:b w:val="0"/>
          <w:sz w:val="22"/>
          <w:szCs w:val="22"/>
        </w:rPr>
        <w:t>Grade Level: ______________ Homeroom: ________________</w:t>
      </w:r>
    </w:p>
    <w:p w14:paraId="74CF70C8" w14:textId="77777777" w:rsidR="0000250F" w:rsidRPr="003A3705" w:rsidRDefault="0000250F" w:rsidP="00170AC7">
      <w:pPr>
        <w:pStyle w:val="Subtitle"/>
        <w:tabs>
          <w:tab w:val="left" w:pos="8640"/>
        </w:tabs>
        <w:jc w:val="both"/>
        <w:rPr>
          <w:rFonts w:ascii="Helvetica" w:hAnsi="Helvetica" w:cs="Helvetica"/>
          <w:b w:val="0"/>
          <w:sz w:val="22"/>
          <w:szCs w:val="22"/>
        </w:rPr>
      </w:pPr>
    </w:p>
    <w:p w14:paraId="07DF8DA3" w14:textId="1890387B" w:rsidR="00447CF9" w:rsidRPr="003A3705" w:rsidRDefault="00447CF9" w:rsidP="007F15A0">
      <w:pPr>
        <w:pStyle w:val="Subtitle"/>
        <w:tabs>
          <w:tab w:val="left" w:pos="8640"/>
        </w:tabs>
        <w:ind w:left="-270"/>
        <w:jc w:val="both"/>
        <w:rPr>
          <w:rFonts w:ascii="Helvetica" w:hAnsi="Helvetica" w:cs="Helvetica"/>
          <w:b w:val="0"/>
          <w:sz w:val="22"/>
          <w:szCs w:val="22"/>
        </w:rPr>
      </w:pPr>
      <w:r w:rsidRPr="003A3705">
        <w:rPr>
          <w:rFonts w:ascii="Helvetica" w:hAnsi="Helvetica" w:cs="Helvetica"/>
          <w:b w:val="0"/>
          <w:sz w:val="22"/>
          <w:szCs w:val="22"/>
        </w:rPr>
        <w:t>Dear Parents</w:t>
      </w:r>
      <w:r w:rsidR="004065F6">
        <w:rPr>
          <w:rFonts w:ascii="Helvetica" w:hAnsi="Helvetica" w:cs="Helvetica"/>
          <w:b w:val="0"/>
          <w:sz w:val="22"/>
          <w:szCs w:val="22"/>
        </w:rPr>
        <w:t>/Guardians</w:t>
      </w:r>
      <w:r w:rsidRPr="003A3705">
        <w:rPr>
          <w:rFonts w:ascii="Helvetica" w:hAnsi="Helvetica" w:cs="Helvetica"/>
          <w:b w:val="0"/>
          <w:sz w:val="22"/>
          <w:szCs w:val="22"/>
        </w:rPr>
        <w:t>:</w:t>
      </w:r>
      <w:r w:rsidR="00DC1629" w:rsidRPr="003A3705">
        <w:rPr>
          <w:rFonts w:ascii="Helvetica" w:hAnsi="Helvetica" w:cs="Helvetica"/>
          <w:b w:val="0"/>
          <w:bCs/>
          <w:i/>
          <w:noProof/>
          <w:sz w:val="22"/>
          <w:szCs w:val="22"/>
        </w:rPr>
        <w:t xml:space="preserve"> </w:t>
      </w:r>
    </w:p>
    <w:p w14:paraId="26496A07" w14:textId="77777777" w:rsidR="0010714A" w:rsidRPr="003A3705" w:rsidRDefault="0010714A" w:rsidP="007F15A0">
      <w:pPr>
        <w:pStyle w:val="Subtitle"/>
        <w:tabs>
          <w:tab w:val="left" w:pos="8640"/>
        </w:tabs>
        <w:ind w:left="-270"/>
        <w:jc w:val="left"/>
        <w:rPr>
          <w:rFonts w:ascii="Helvetica" w:hAnsi="Helvetica" w:cs="Helvetica"/>
          <w:b w:val="0"/>
          <w:sz w:val="22"/>
          <w:szCs w:val="22"/>
        </w:rPr>
      </w:pPr>
    </w:p>
    <w:p w14:paraId="01B3E01F" w14:textId="5172A84E" w:rsidR="0046373A" w:rsidRPr="003A3705" w:rsidRDefault="0046373A" w:rsidP="007F15A0">
      <w:pPr>
        <w:pStyle w:val="Subtitle"/>
        <w:tabs>
          <w:tab w:val="left" w:pos="8640"/>
        </w:tabs>
        <w:ind w:left="-270"/>
        <w:jc w:val="left"/>
        <w:rPr>
          <w:rFonts w:ascii="Helvetica" w:hAnsi="Helvetica" w:cs="Helvetica"/>
          <w:b w:val="0"/>
          <w:noProof/>
          <w:sz w:val="22"/>
          <w:szCs w:val="22"/>
        </w:rPr>
      </w:pPr>
      <w:r w:rsidRPr="003A3705">
        <w:rPr>
          <w:rFonts w:ascii="Helvetica" w:hAnsi="Helvetica" w:cs="Helvetica"/>
          <w:b w:val="0"/>
          <w:noProof/>
          <w:sz w:val="22"/>
          <w:szCs w:val="22"/>
        </w:rPr>
        <w:t xml:space="preserve">The purpose of this </w:t>
      </w:r>
      <w:r w:rsidR="00A31A1F" w:rsidRPr="003A3705">
        <w:rPr>
          <w:rFonts w:ascii="Helvetica" w:hAnsi="Helvetica" w:cs="Helvetica"/>
          <w:b w:val="0"/>
          <w:noProof/>
          <w:sz w:val="22"/>
          <w:szCs w:val="22"/>
        </w:rPr>
        <w:t xml:space="preserve">letter is to notify you that your child </w:t>
      </w:r>
      <w:r w:rsidR="00CD51A6" w:rsidRPr="003A3705">
        <w:rPr>
          <w:rFonts w:ascii="Helvetica" w:hAnsi="Helvetica" w:cs="Helvetica"/>
          <w:b w:val="0"/>
          <w:noProof/>
          <w:sz w:val="22"/>
          <w:szCs w:val="22"/>
        </w:rPr>
        <w:t>has been identified as an</w:t>
      </w:r>
      <w:r w:rsidR="00A31A1F" w:rsidRPr="003A3705">
        <w:rPr>
          <w:rFonts w:ascii="Helvetica" w:hAnsi="Helvetica" w:cs="Helvetica"/>
          <w:b w:val="0"/>
          <w:noProof/>
          <w:sz w:val="22"/>
          <w:szCs w:val="22"/>
        </w:rPr>
        <w:t xml:space="preserve"> English Learner</w:t>
      </w:r>
      <w:r w:rsidR="00B92337" w:rsidRPr="003A3705">
        <w:rPr>
          <w:rFonts w:ascii="Helvetica" w:hAnsi="Helvetica" w:cs="Helvetica"/>
          <w:b w:val="0"/>
          <w:noProof/>
          <w:sz w:val="22"/>
          <w:szCs w:val="22"/>
        </w:rPr>
        <w:t xml:space="preserve"> (EL)</w:t>
      </w:r>
      <w:r w:rsidR="00A31A1F" w:rsidRPr="003A3705">
        <w:rPr>
          <w:rFonts w:ascii="Helvetica" w:hAnsi="Helvetica" w:cs="Helvetica"/>
          <w:b w:val="0"/>
          <w:noProof/>
          <w:sz w:val="22"/>
          <w:szCs w:val="22"/>
        </w:rPr>
        <w:t xml:space="preserve"> based on</w:t>
      </w:r>
      <w:r w:rsidR="00D6137D">
        <w:rPr>
          <w:rFonts w:ascii="Helvetica" w:hAnsi="Helvetica" w:cs="Helvetica"/>
          <w:b w:val="0"/>
          <w:noProof/>
          <w:sz w:val="22"/>
          <w:szCs w:val="22"/>
        </w:rPr>
        <w:t xml:space="preserve"> the following test of English Language Proficiency</w:t>
      </w:r>
      <w:r w:rsidR="000B3077">
        <w:rPr>
          <w:rFonts w:ascii="Helvetica" w:hAnsi="Helvetica" w:cs="Helvetica"/>
          <w:b w:val="0"/>
          <w:noProof/>
          <w:sz w:val="22"/>
          <w:szCs w:val="22"/>
        </w:rPr>
        <w:t xml:space="preserve"> (ELP)</w:t>
      </w:r>
      <w:r w:rsidR="00D6137D">
        <w:rPr>
          <w:rFonts w:ascii="Helvetica" w:hAnsi="Helvetica" w:cs="Helvetica"/>
          <w:b w:val="0"/>
          <w:noProof/>
          <w:sz w:val="22"/>
          <w:szCs w:val="22"/>
        </w:rPr>
        <w:t xml:space="preserve">: </w:t>
      </w:r>
    </w:p>
    <w:p w14:paraId="6B46FF5F" w14:textId="1DBFC2CB" w:rsidR="00A31A1F" w:rsidRPr="003A3705" w:rsidRDefault="00A31A1F" w:rsidP="007F15A0">
      <w:pPr>
        <w:pStyle w:val="Subtitle"/>
        <w:tabs>
          <w:tab w:val="left" w:pos="8640"/>
        </w:tabs>
        <w:ind w:left="-270"/>
        <w:jc w:val="left"/>
        <w:rPr>
          <w:rFonts w:ascii="Helvetica" w:hAnsi="Helvetica" w:cs="Helvetica"/>
          <w:b w:val="0"/>
          <w:noProof/>
          <w:sz w:val="22"/>
          <w:szCs w:val="22"/>
        </w:rPr>
      </w:pPr>
    </w:p>
    <w:tbl>
      <w:tblPr>
        <w:tblStyle w:val="TableGrid"/>
        <w:tblW w:w="76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150"/>
      </w:tblGrid>
      <w:tr w:rsidR="00CD51A6" w:rsidRPr="003A3705" w14:paraId="36BFD075" w14:textId="7E4EF979" w:rsidTr="00A27989">
        <w:tc>
          <w:tcPr>
            <w:tcW w:w="4500" w:type="dxa"/>
          </w:tcPr>
          <w:p w14:paraId="24A05A95" w14:textId="6889CD24" w:rsidR="00CD51A6" w:rsidRPr="003A3705" w:rsidRDefault="00CD51A6" w:rsidP="001F4B3D">
            <w:pPr>
              <w:pStyle w:val="Subtitle"/>
              <w:numPr>
                <w:ilvl w:val="0"/>
                <w:numId w:val="2"/>
              </w:numPr>
              <w:tabs>
                <w:tab w:val="left" w:pos="8640"/>
              </w:tabs>
              <w:jc w:val="left"/>
              <w:rPr>
                <w:rFonts w:ascii="Helvetica" w:hAnsi="Helvetica" w:cs="Helvetica"/>
                <w:b w:val="0"/>
                <w:sz w:val="22"/>
                <w:szCs w:val="22"/>
              </w:rPr>
            </w:pPr>
            <w:r w:rsidRPr="003A3705">
              <w:rPr>
                <w:rFonts w:ascii="Helvetica" w:hAnsi="Helvetica" w:cs="Helvetica"/>
                <w:b w:val="0"/>
                <w:sz w:val="22"/>
                <w:szCs w:val="22"/>
              </w:rPr>
              <w:t xml:space="preserve">Kindergarten </w:t>
            </w:r>
            <w:r w:rsidR="000B3077">
              <w:rPr>
                <w:rFonts w:ascii="Helvetica" w:hAnsi="Helvetica" w:cs="Helvetica"/>
                <w:b w:val="0"/>
                <w:sz w:val="22"/>
                <w:szCs w:val="22"/>
              </w:rPr>
              <w:t>screener</w:t>
            </w:r>
          </w:p>
        </w:tc>
        <w:tc>
          <w:tcPr>
            <w:tcW w:w="3150" w:type="dxa"/>
          </w:tcPr>
          <w:p w14:paraId="36C5A566" w14:textId="040837F3" w:rsidR="00CD51A6" w:rsidRPr="003A3705" w:rsidRDefault="00CD51A6" w:rsidP="00CD51A6">
            <w:pPr>
              <w:pStyle w:val="Subtitle"/>
              <w:tabs>
                <w:tab w:val="left" w:pos="8640"/>
              </w:tabs>
              <w:jc w:val="left"/>
              <w:rPr>
                <w:rFonts w:ascii="Helvetica" w:hAnsi="Helvetica" w:cs="Helvetica"/>
                <w:b w:val="0"/>
                <w:sz w:val="22"/>
                <w:szCs w:val="22"/>
              </w:rPr>
            </w:pPr>
            <w:r w:rsidRPr="003A3705">
              <w:rPr>
                <w:rFonts w:ascii="Helvetica" w:hAnsi="Helvetica" w:cs="Helvetica"/>
                <w:b w:val="0"/>
                <w:sz w:val="22"/>
                <w:szCs w:val="22"/>
              </w:rPr>
              <w:t xml:space="preserve">Your </w:t>
            </w:r>
            <w:r w:rsidR="000B3077">
              <w:rPr>
                <w:rFonts w:ascii="Helvetica" w:hAnsi="Helvetica" w:cs="Helvetica"/>
                <w:b w:val="0"/>
                <w:sz w:val="22"/>
                <w:szCs w:val="22"/>
              </w:rPr>
              <w:t>child’s ELP</w:t>
            </w:r>
            <w:r w:rsidRPr="003A3705">
              <w:rPr>
                <w:rFonts w:ascii="Helvetica" w:hAnsi="Helvetica" w:cs="Helvetica"/>
                <w:b w:val="0"/>
                <w:sz w:val="22"/>
                <w:szCs w:val="22"/>
              </w:rPr>
              <w:t xml:space="preserve"> </w:t>
            </w:r>
            <w:r w:rsidR="000B3077">
              <w:rPr>
                <w:rFonts w:ascii="Helvetica" w:hAnsi="Helvetica" w:cs="Helvetica"/>
                <w:b w:val="0"/>
                <w:sz w:val="22"/>
                <w:szCs w:val="22"/>
              </w:rPr>
              <w:t xml:space="preserve">level: </w:t>
            </w:r>
            <w:r w:rsidRPr="003A3705">
              <w:rPr>
                <w:rFonts w:ascii="Helvetica" w:hAnsi="Helvetica" w:cs="Helvetica"/>
                <w:b w:val="0"/>
                <w:sz w:val="22"/>
                <w:szCs w:val="22"/>
              </w:rPr>
              <w:t>_____</w:t>
            </w:r>
          </w:p>
        </w:tc>
      </w:tr>
      <w:tr w:rsidR="00CD51A6" w:rsidRPr="003A3705" w14:paraId="41EDDF3A" w14:textId="5766F911" w:rsidTr="00A27989">
        <w:trPr>
          <w:trHeight w:val="243"/>
        </w:trPr>
        <w:tc>
          <w:tcPr>
            <w:tcW w:w="4500" w:type="dxa"/>
          </w:tcPr>
          <w:p w14:paraId="77ACF988" w14:textId="1E98DB1B" w:rsidR="00CD51A6" w:rsidRPr="003A3705" w:rsidRDefault="00CD51A6" w:rsidP="001F4B3D">
            <w:pPr>
              <w:pStyle w:val="Subtitle"/>
              <w:numPr>
                <w:ilvl w:val="0"/>
                <w:numId w:val="2"/>
              </w:numPr>
              <w:tabs>
                <w:tab w:val="clear" w:pos="720"/>
                <w:tab w:val="left" w:pos="4230"/>
              </w:tabs>
              <w:jc w:val="left"/>
              <w:rPr>
                <w:rFonts w:ascii="Helvetica" w:hAnsi="Helvetica" w:cs="Helvetica"/>
                <w:b w:val="0"/>
                <w:noProof/>
                <w:sz w:val="22"/>
                <w:szCs w:val="22"/>
              </w:rPr>
            </w:pPr>
            <w:r w:rsidRPr="003A3705">
              <w:rPr>
                <w:rFonts w:ascii="Helvetica" w:hAnsi="Helvetica" w:cs="Helvetica"/>
                <w:b w:val="0"/>
                <w:sz w:val="22"/>
                <w:szCs w:val="22"/>
              </w:rPr>
              <w:t>WIDA Screener</w:t>
            </w:r>
            <w:r w:rsidRPr="003A3705">
              <w:rPr>
                <w:rFonts w:ascii="Helvetica" w:hAnsi="Helvetica" w:cs="Helvetica"/>
                <w:b w:val="0"/>
                <w:sz w:val="22"/>
                <w:szCs w:val="22"/>
                <w:vertAlign w:val="superscript"/>
              </w:rPr>
              <w:t>®</w:t>
            </w:r>
            <w:r w:rsidR="00D6137D">
              <w:rPr>
                <w:rFonts w:ascii="Helvetica" w:hAnsi="Helvetica" w:cs="Helvetica"/>
                <w:b w:val="0"/>
                <w:sz w:val="22"/>
                <w:szCs w:val="22"/>
                <w:vertAlign w:val="superscript"/>
              </w:rPr>
              <w:t xml:space="preserve"> </w:t>
            </w:r>
            <w:r w:rsidR="00D6137D">
              <w:rPr>
                <w:rFonts w:ascii="Helvetica" w:hAnsi="Helvetica" w:cs="Helvetica"/>
                <w:b w:val="0"/>
                <w:sz w:val="22"/>
                <w:szCs w:val="22"/>
              </w:rPr>
              <w:t>(Grades 1 – 12)</w:t>
            </w:r>
          </w:p>
        </w:tc>
        <w:tc>
          <w:tcPr>
            <w:tcW w:w="3150" w:type="dxa"/>
          </w:tcPr>
          <w:p w14:paraId="246DF82A" w14:textId="691A68BB" w:rsidR="00CD51A6" w:rsidRPr="003A3705" w:rsidRDefault="000B3077" w:rsidP="00CD51A6">
            <w:pPr>
              <w:pStyle w:val="Subtitle"/>
              <w:tabs>
                <w:tab w:val="left" w:pos="4230"/>
              </w:tabs>
              <w:jc w:val="left"/>
              <w:rPr>
                <w:rFonts w:ascii="Helvetica" w:hAnsi="Helvetica" w:cs="Helvetica"/>
                <w:b w:val="0"/>
                <w:sz w:val="22"/>
                <w:szCs w:val="22"/>
              </w:rPr>
            </w:pPr>
            <w:r w:rsidRPr="003A3705">
              <w:rPr>
                <w:rFonts w:ascii="Helvetica" w:hAnsi="Helvetica" w:cs="Helvetica"/>
                <w:b w:val="0"/>
                <w:sz w:val="22"/>
                <w:szCs w:val="22"/>
              </w:rPr>
              <w:t xml:space="preserve">Your </w:t>
            </w:r>
            <w:r>
              <w:rPr>
                <w:rFonts w:ascii="Helvetica" w:hAnsi="Helvetica" w:cs="Helvetica"/>
                <w:b w:val="0"/>
                <w:sz w:val="22"/>
                <w:szCs w:val="22"/>
              </w:rPr>
              <w:t>child’s ELP</w:t>
            </w:r>
            <w:r w:rsidRPr="003A3705">
              <w:rPr>
                <w:rFonts w:ascii="Helvetica" w:hAnsi="Helvetica" w:cs="Helvetica"/>
                <w:b w:val="0"/>
                <w:sz w:val="22"/>
                <w:szCs w:val="22"/>
              </w:rPr>
              <w:t xml:space="preserve"> </w:t>
            </w:r>
            <w:r>
              <w:rPr>
                <w:rFonts w:ascii="Helvetica" w:hAnsi="Helvetica" w:cs="Helvetica"/>
                <w:b w:val="0"/>
                <w:sz w:val="22"/>
                <w:szCs w:val="22"/>
              </w:rPr>
              <w:t xml:space="preserve">level: </w:t>
            </w:r>
            <w:r w:rsidRPr="003A3705">
              <w:rPr>
                <w:rFonts w:ascii="Helvetica" w:hAnsi="Helvetica" w:cs="Helvetica"/>
                <w:b w:val="0"/>
                <w:sz w:val="22"/>
                <w:szCs w:val="22"/>
              </w:rPr>
              <w:t>_____</w:t>
            </w:r>
          </w:p>
        </w:tc>
      </w:tr>
      <w:tr w:rsidR="00CD51A6" w:rsidRPr="003A3705" w14:paraId="650E8A86" w14:textId="29D627D2" w:rsidTr="00A27989">
        <w:tc>
          <w:tcPr>
            <w:tcW w:w="4500" w:type="dxa"/>
          </w:tcPr>
          <w:p w14:paraId="5D99819F" w14:textId="4228F1C8" w:rsidR="00CD51A6" w:rsidRPr="003A3705" w:rsidRDefault="00CD51A6" w:rsidP="001F4B3D">
            <w:pPr>
              <w:pStyle w:val="Subtitle"/>
              <w:numPr>
                <w:ilvl w:val="0"/>
                <w:numId w:val="2"/>
              </w:numPr>
              <w:tabs>
                <w:tab w:val="clear" w:pos="720"/>
                <w:tab w:val="num" w:pos="1170"/>
                <w:tab w:val="left" w:pos="4230"/>
              </w:tabs>
              <w:jc w:val="left"/>
              <w:rPr>
                <w:rFonts w:ascii="Helvetica" w:hAnsi="Helvetica" w:cs="Helvetica"/>
                <w:b w:val="0"/>
                <w:noProof/>
                <w:sz w:val="22"/>
                <w:szCs w:val="22"/>
              </w:rPr>
            </w:pPr>
            <w:r w:rsidRPr="003A3705">
              <w:rPr>
                <w:rFonts w:ascii="Helvetica" w:hAnsi="Helvetica" w:cs="Helvetica"/>
                <w:b w:val="0"/>
                <w:sz w:val="22"/>
                <w:szCs w:val="22"/>
              </w:rPr>
              <w:t>ACCESS for ELLs 2.0</w:t>
            </w:r>
            <w:r w:rsidRPr="003A3705">
              <w:rPr>
                <w:rFonts w:ascii="Helvetica" w:hAnsi="Helvetica" w:cs="Helvetica"/>
                <w:b w:val="0"/>
                <w:sz w:val="22"/>
                <w:szCs w:val="22"/>
                <w:vertAlign w:val="superscript"/>
              </w:rPr>
              <w:t>®</w:t>
            </w:r>
            <w:r w:rsidRPr="003A3705">
              <w:rPr>
                <w:rFonts w:ascii="Helvetica" w:hAnsi="Helvetica" w:cs="Helvetica"/>
                <w:b w:val="0"/>
                <w:sz w:val="22"/>
                <w:szCs w:val="22"/>
              </w:rPr>
              <w:t xml:space="preserve"> </w:t>
            </w:r>
            <w:r w:rsidRPr="003A3705">
              <w:rPr>
                <w:rFonts w:ascii="Helvetica" w:hAnsi="Helvetica" w:cs="Helvetica"/>
                <w:b w:val="0"/>
                <w:sz w:val="22"/>
                <w:szCs w:val="22"/>
              </w:rPr>
              <w:tab/>
              <w:t xml:space="preserve"> </w:t>
            </w:r>
          </w:p>
        </w:tc>
        <w:tc>
          <w:tcPr>
            <w:tcW w:w="3150" w:type="dxa"/>
          </w:tcPr>
          <w:p w14:paraId="17C25E7C" w14:textId="3530CA8A" w:rsidR="00CD51A6" w:rsidRPr="003A3705" w:rsidRDefault="000B3077" w:rsidP="00CD51A6">
            <w:pPr>
              <w:pStyle w:val="Subtitle"/>
              <w:tabs>
                <w:tab w:val="left" w:pos="4230"/>
              </w:tabs>
              <w:jc w:val="left"/>
              <w:rPr>
                <w:rFonts w:ascii="Helvetica" w:hAnsi="Helvetica" w:cs="Helvetica"/>
                <w:b w:val="0"/>
                <w:sz w:val="22"/>
                <w:szCs w:val="22"/>
              </w:rPr>
            </w:pPr>
            <w:r w:rsidRPr="003A3705">
              <w:rPr>
                <w:rFonts w:ascii="Helvetica" w:hAnsi="Helvetica" w:cs="Helvetica"/>
                <w:b w:val="0"/>
                <w:sz w:val="22"/>
                <w:szCs w:val="22"/>
              </w:rPr>
              <w:t xml:space="preserve">Your </w:t>
            </w:r>
            <w:r>
              <w:rPr>
                <w:rFonts w:ascii="Helvetica" w:hAnsi="Helvetica" w:cs="Helvetica"/>
                <w:b w:val="0"/>
                <w:sz w:val="22"/>
                <w:szCs w:val="22"/>
              </w:rPr>
              <w:t>child’s ELP</w:t>
            </w:r>
            <w:r w:rsidRPr="003A3705">
              <w:rPr>
                <w:rFonts w:ascii="Helvetica" w:hAnsi="Helvetica" w:cs="Helvetica"/>
                <w:b w:val="0"/>
                <w:sz w:val="22"/>
                <w:szCs w:val="22"/>
              </w:rPr>
              <w:t xml:space="preserve"> </w:t>
            </w:r>
            <w:r>
              <w:rPr>
                <w:rFonts w:ascii="Helvetica" w:hAnsi="Helvetica" w:cs="Helvetica"/>
                <w:b w:val="0"/>
                <w:sz w:val="22"/>
                <w:szCs w:val="22"/>
              </w:rPr>
              <w:t xml:space="preserve">level: </w:t>
            </w:r>
            <w:r w:rsidRPr="003A3705">
              <w:rPr>
                <w:rFonts w:ascii="Helvetica" w:hAnsi="Helvetica" w:cs="Helvetica"/>
                <w:b w:val="0"/>
                <w:sz w:val="22"/>
                <w:szCs w:val="22"/>
              </w:rPr>
              <w:t>_____</w:t>
            </w:r>
          </w:p>
        </w:tc>
      </w:tr>
      <w:tr w:rsidR="00CD51A6" w:rsidRPr="003A3705" w14:paraId="6732A7E5" w14:textId="16AF818F" w:rsidTr="00A27989">
        <w:tc>
          <w:tcPr>
            <w:tcW w:w="4500" w:type="dxa"/>
          </w:tcPr>
          <w:p w14:paraId="79E527BE" w14:textId="37D06EB5" w:rsidR="00CD51A6" w:rsidRPr="003A3705" w:rsidRDefault="00CD51A6" w:rsidP="001F4B3D">
            <w:pPr>
              <w:pStyle w:val="Subtitle"/>
              <w:numPr>
                <w:ilvl w:val="0"/>
                <w:numId w:val="2"/>
              </w:numPr>
              <w:tabs>
                <w:tab w:val="left" w:pos="4230"/>
              </w:tabs>
              <w:jc w:val="left"/>
              <w:rPr>
                <w:rFonts w:ascii="Helvetica" w:hAnsi="Helvetica" w:cs="Helvetica"/>
                <w:b w:val="0"/>
                <w:noProof/>
                <w:sz w:val="22"/>
                <w:szCs w:val="22"/>
              </w:rPr>
            </w:pPr>
            <w:r w:rsidRPr="003A3705">
              <w:rPr>
                <w:rFonts w:ascii="Helvetica" w:hAnsi="Helvetica" w:cs="Helvetica"/>
                <w:b w:val="0"/>
                <w:sz w:val="22"/>
                <w:szCs w:val="22"/>
              </w:rPr>
              <w:t>Alternate ACCESS for ELLs</w:t>
            </w:r>
            <w:r w:rsidRPr="003A3705">
              <w:rPr>
                <w:rFonts w:ascii="Helvetica" w:hAnsi="Helvetica" w:cs="Helvetica"/>
                <w:b w:val="0"/>
                <w:sz w:val="22"/>
                <w:szCs w:val="22"/>
                <w:vertAlign w:val="superscript"/>
              </w:rPr>
              <w:t>®</w:t>
            </w:r>
            <w:r w:rsidRPr="003A3705">
              <w:rPr>
                <w:rFonts w:ascii="Helvetica" w:hAnsi="Helvetica" w:cs="Helvetica"/>
                <w:b w:val="0"/>
                <w:sz w:val="22"/>
                <w:szCs w:val="22"/>
              </w:rPr>
              <w:t xml:space="preserve"> </w:t>
            </w:r>
            <w:r w:rsidRPr="003A3705">
              <w:rPr>
                <w:rFonts w:ascii="Helvetica" w:hAnsi="Helvetica" w:cs="Helvetica"/>
                <w:b w:val="0"/>
                <w:sz w:val="22"/>
                <w:szCs w:val="22"/>
              </w:rPr>
              <w:tab/>
              <w:t xml:space="preserve"> </w:t>
            </w:r>
          </w:p>
        </w:tc>
        <w:tc>
          <w:tcPr>
            <w:tcW w:w="3150" w:type="dxa"/>
          </w:tcPr>
          <w:p w14:paraId="6609FB80" w14:textId="2BD6EC99" w:rsidR="00CD51A6" w:rsidRPr="003A3705" w:rsidRDefault="000B3077" w:rsidP="00CD51A6">
            <w:pPr>
              <w:pStyle w:val="Subtitle"/>
              <w:tabs>
                <w:tab w:val="left" w:pos="4230"/>
              </w:tabs>
              <w:jc w:val="left"/>
              <w:rPr>
                <w:rFonts w:ascii="Helvetica" w:hAnsi="Helvetica" w:cs="Helvetica"/>
                <w:b w:val="0"/>
                <w:sz w:val="22"/>
                <w:szCs w:val="22"/>
              </w:rPr>
            </w:pPr>
            <w:r w:rsidRPr="003A3705">
              <w:rPr>
                <w:rFonts w:ascii="Helvetica" w:hAnsi="Helvetica" w:cs="Helvetica"/>
                <w:b w:val="0"/>
                <w:sz w:val="22"/>
                <w:szCs w:val="22"/>
              </w:rPr>
              <w:t xml:space="preserve">Your </w:t>
            </w:r>
            <w:r>
              <w:rPr>
                <w:rFonts w:ascii="Helvetica" w:hAnsi="Helvetica" w:cs="Helvetica"/>
                <w:b w:val="0"/>
                <w:sz w:val="22"/>
                <w:szCs w:val="22"/>
              </w:rPr>
              <w:t>child’s ELP</w:t>
            </w:r>
            <w:r w:rsidRPr="003A3705">
              <w:rPr>
                <w:rFonts w:ascii="Helvetica" w:hAnsi="Helvetica" w:cs="Helvetica"/>
                <w:b w:val="0"/>
                <w:sz w:val="22"/>
                <w:szCs w:val="22"/>
              </w:rPr>
              <w:t xml:space="preserve"> </w:t>
            </w:r>
            <w:r>
              <w:rPr>
                <w:rFonts w:ascii="Helvetica" w:hAnsi="Helvetica" w:cs="Helvetica"/>
                <w:b w:val="0"/>
                <w:sz w:val="22"/>
                <w:szCs w:val="22"/>
              </w:rPr>
              <w:t xml:space="preserve">level: </w:t>
            </w:r>
            <w:r w:rsidRPr="003A3705">
              <w:rPr>
                <w:rFonts w:ascii="Helvetica" w:hAnsi="Helvetica" w:cs="Helvetica"/>
                <w:b w:val="0"/>
                <w:sz w:val="22"/>
                <w:szCs w:val="22"/>
              </w:rPr>
              <w:t>_____</w:t>
            </w:r>
          </w:p>
        </w:tc>
      </w:tr>
    </w:tbl>
    <w:p w14:paraId="0158964D" w14:textId="77777777" w:rsidR="00D6137D" w:rsidRDefault="00D6137D" w:rsidP="000B3077">
      <w:pPr>
        <w:pStyle w:val="Subtitle"/>
        <w:tabs>
          <w:tab w:val="left" w:pos="8640"/>
        </w:tabs>
        <w:jc w:val="left"/>
        <w:rPr>
          <w:rFonts w:ascii="Helvetica" w:hAnsi="Helvetica" w:cs="Helvetica"/>
          <w:b w:val="0"/>
          <w:sz w:val="22"/>
          <w:szCs w:val="22"/>
        </w:rPr>
      </w:pPr>
    </w:p>
    <w:p w14:paraId="4046B045" w14:textId="20E66B81" w:rsidR="00870141" w:rsidRPr="003A3705" w:rsidRDefault="00D6137D" w:rsidP="006D33B0">
      <w:pPr>
        <w:pStyle w:val="Subtitle"/>
        <w:tabs>
          <w:tab w:val="left" w:pos="8640"/>
        </w:tabs>
        <w:ind w:left="-270"/>
        <w:jc w:val="left"/>
        <w:rPr>
          <w:rFonts w:ascii="Helvetica" w:hAnsi="Helvetica" w:cs="Helvetica"/>
          <w:b w:val="0"/>
          <w:sz w:val="22"/>
          <w:szCs w:val="22"/>
        </w:rPr>
      </w:pPr>
      <w:r>
        <w:rPr>
          <w:rFonts w:ascii="Helvetica" w:hAnsi="Helvetica" w:cs="Helvetica"/>
          <w:b w:val="0"/>
          <w:sz w:val="22"/>
          <w:szCs w:val="22"/>
        </w:rPr>
        <w:t xml:space="preserve">Your child is in our school’s ESOL language program because </w:t>
      </w:r>
      <w:r w:rsidR="000B3077">
        <w:rPr>
          <w:rFonts w:ascii="Helvetica" w:hAnsi="Helvetica" w:cs="Helvetica"/>
          <w:b w:val="0"/>
          <w:sz w:val="22"/>
          <w:szCs w:val="22"/>
        </w:rPr>
        <w:t>his/her level of English proficiency was less</w:t>
      </w:r>
      <w:r>
        <w:rPr>
          <w:rFonts w:ascii="Helvetica" w:hAnsi="Helvetica" w:cs="Helvetica"/>
          <w:b w:val="0"/>
          <w:sz w:val="22"/>
          <w:szCs w:val="22"/>
        </w:rPr>
        <w:t xml:space="preserve"> than ______ on this test. </w:t>
      </w:r>
      <w:r w:rsidR="000B1E7D">
        <w:rPr>
          <w:rFonts w:ascii="Helvetica" w:hAnsi="Helvetica" w:cs="Helvetica"/>
          <w:b w:val="0"/>
          <w:sz w:val="22"/>
          <w:szCs w:val="22"/>
        </w:rPr>
        <w:t xml:space="preserve">See </w:t>
      </w:r>
      <w:r w:rsidR="003F19C1" w:rsidRPr="003A3705">
        <w:rPr>
          <w:rFonts w:ascii="Helvetica" w:hAnsi="Helvetica" w:cs="Helvetica"/>
          <w:b w:val="0"/>
          <w:sz w:val="22"/>
          <w:szCs w:val="22"/>
        </w:rPr>
        <w:t xml:space="preserve">the </w:t>
      </w:r>
      <w:r w:rsidR="003F19C1" w:rsidRPr="003A3705">
        <w:rPr>
          <w:rFonts w:ascii="Helvetica" w:hAnsi="Helvetica" w:cs="Helvetica"/>
          <w:bCs/>
          <w:sz w:val="22"/>
          <w:szCs w:val="22"/>
          <w:u w:val="single"/>
        </w:rPr>
        <w:t>left side</w:t>
      </w:r>
      <w:r w:rsidR="003F19C1" w:rsidRPr="003A3705">
        <w:rPr>
          <w:rFonts w:ascii="Helvetica" w:hAnsi="Helvetica" w:cs="Helvetica"/>
          <w:b w:val="0"/>
          <w:sz w:val="22"/>
          <w:szCs w:val="22"/>
        </w:rPr>
        <w:t xml:space="preserve"> of</w:t>
      </w:r>
      <w:r w:rsidR="00F231BE" w:rsidRPr="003A3705">
        <w:rPr>
          <w:rFonts w:ascii="Helvetica" w:hAnsi="Helvetica" w:cs="Helvetica"/>
          <w:b w:val="0"/>
          <w:sz w:val="22"/>
          <w:szCs w:val="22"/>
        </w:rPr>
        <w:t xml:space="preserve"> the chart below. </w:t>
      </w:r>
    </w:p>
    <w:p w14:paraId="58C7F180" w14:textId="1152321D" w:rsidR="00870141" w:rsidRDefault="00870141" w:rsidP="00F231BE">
      <w:pPr>
        <w:pStyle w:val="Subtitle"/>
        <w:tabs>
          <w:tab w:val="left" w:pos="8640"/>
        </w:tabs>
        <w:ind w:left="-270"/>
        <w:jc w:val="left"/>
        <w:rPr>
          <w:rFonts w:ascii="Helvetica" w:hAnsi="Helvetica" w:cs="Helvetica"/>
          <w:b w:val="0"/>
          <w:sz w:val="22"/>
          <w:szCs w:val="22"/>
        </w:rPr>
      </w:pPr>
    </w:p>
    <w:p w14:paraId="303BF212" w14:textId="5A875FDE" w:rsidR="000B1E7D" w:rsidRPr="000B1E7D" w:rsidRDefault="000B1E7D" w:rsidP="00A27989">
      <w:pPr>
        <w:pStyle w:val="ListParagraph"/>
        <w:numPr>
          <w:ilvl w:val="0"/>
          <w:numId w:val="6"/>
        </w:numPr>
        <w:tabs>
          <w:tab w:val="left" w:pos="8640"/>
        </w:tabs>
        <w:autoSpaceDE w:val="0"/>
        <w:autoSpaceDN w:val="0"/>
        <w:adjustRightInd w:val="0"/>
        <w:spacing w:after="240"/>
        <w:contextualSpacing w:val="0"/>
        <w:rPr>
          <w:rFonts w:ascii="Helvetica" w:hAnsi="Helvetica" w:cs="Helvetica"/>
          <w:bCs/>
          <w:sz w:val="22"/>
          <w:szCs w:val="22"/>
        </w:rPr>
      </w:pPr>
      <w:r w:rsidRPr="003A3705">
        <w:rPr>
          <w:rFonts w:ascii="Helvetica" w:hAnsi="Helvetica" w:cs="Helvetica"/>
          <w:bCs/>
          <w:sz w:val="22"/>
          <w:szCs w:val="22"/>
        </w:rPr>
        <w:t xml:space="preserve">Your child is </w:t>
      </w:r>
      <w:r>
        <w:rPr>
          <w:rFonts w:ascii="Helvetica" w:hAnsi="Helvetica" w:cs="Helvetica"/>
          <w:bCs/>
          <w:sz w:val="22"/>
          <w:szCs w:val="22"/>
        </w:rPr>
        <w:t xml:space="preserve">also </w:t>
      </w:r>
      <w:r w:rsidRPr="003A3705">
        <w:rPr>
          <w:rFonts w:ascii="Helvetica" w:hAnsi="Helvetica" w:cs="Helvetica"/>
          <w:bCs/>
          <w:sz w:val="22"/>
          <w:szCs w:val="22"/>
        </w:rPr>
        <w:t xml:space="preserve">receiving </w:t>
      </w:r>
      <w:r w:rsidRPr="000B1E7D">
        <w:rPr>
          <w:rFonts w:ascii="Helvetica" w:hAnsi="Helvetica" w:cs="Helvetica"/>
          <w:sz w:val="22"/>
          <w:szCs w:val="22"/>
        </w:rPr>
        <w:t xml:space="preserve">supplemental language instruction services to </w:t>
      </w:r>
      <w:r w:rsidR="00A27989">
        <w:rPr>
          <w:rFonts w:ascii="Helvetica" w:hAnsi="Helvetica" w:cs="Helvetica"/>
          <w:sz w:val="22"/>
          <w:szCs w:val="22"/>
        </w:rPr>
        <w:t>develop</w:t>
      </w:r>
      <w:r w:rsidRPr="000B1E7D">
        <w:rPr>
          <w:rFonts w:ascii="Helvetica" w:hAnsi="Helvetica" w:cs="Helvetica"/>
          <w:sz w:val="22"/>
          <w:szCs w:val="22"/>
        </w:rPr>
        <w:t xml:space="preserve"> </w:t>
      </w:r>
      <w:r w:rsidR="00A27989">
        <w:rPr>
          <w:rFonts w:ascii="Helvetica" w:hAnsi="Helvetica" w:cs="Helvetica"/>
          <w:sz w:val="22"/>
          <w:szCs w:val="22"/>
        </w:rPr>
        <w:t xml:space="preserve">English language </w:t>
      </w:r>
      <w:r w:rsidRPr="000B1E7D">
        <w:rPr>
          <w:rFonts w:ascii="Helvetica" w:hAnsi="Helvetica" w:cs="Helvetica"/>
          <w:sz w:val="22"/>
          <w:szCs w:val="22"/>
        </w:rPr>
        <w:t xml:space="preserve">skills and support academic </w:t>
      </w:r>
      <w:r w:rsidR="00A27989">
        <w:rPr>
          <w:rFonts w:ascii="Helvetica" w:hAnsi="Helvetica" w:cs="Helvetica"/>
          <w:sz w:val="22"/>
          <w:szCs w:val="22"/>
        </w:rPr>
        <w:t>success</w:t>
      </w:r>
      <w:r w:rsidRPr="000B1E7D">
        <w:rPr>
          <w:rFonts w:ascii="Helvetica" w:hAnsi="Helvetica" w:cs="Helvetica"/>
          <w:sz w:val="22"/>
          <w:szCs w:val="22"/>
        </w:rPr>
        <w:t xml:space="preserve">. </w:t>
      </w:r>
      <w:r w:rsidRPr="000B1E7D">
        <w:rPr>
          <w:rFonts w:ascii="Helvetica" w:hAnsi="Helvetica" w:cs="Helvetica"/>
          <w:bCs/>
          <w:sz w:val="22"/>
          <w:szCs w:val="22"/>
        </w:rPr>
        <w:t xml:space="preserve">See the </w:t>
      </w:r>
      <w:r w:rsidRPr="00A27989">
        <w:rPr>
          <w:rFonts w:ascii="Helvetica" w:hAnsi="Helvetica" w:cs="Helvetica"/>
          <w:b/>
          <w:sz w:val="22"/>
          <w:szCs w:val="22"/>
          <w:u w:val="single"/>
        </w:rPr>
        <w:t>right side</w:t>
      </w:r>
      <w:r w:rsidRPr="000B1E7D">
        <w:rPr>
          <w:rFonts w:ascii="Helvetica" w:hAnsi="Helvetica" w:cs="Helvetica"/>
          <w:sz w:val="22"/>
          <w:szCs w:val="22"/>
        </w:rPr>
        <w:t xml:space="preserve"> of the chart below.</w:t>
      </w:r>
    </w:p>
    <w:p w14:paraId="3CCDD1C4" w14:textId="6DBE0FDF" w:rsidR="00673029" w:rsidRPr="00A27989" w:rsidRDefault="000B1E7D" w:rsidP="00A27989">
      <w:pPr>
        <w:pStyle w:val="ListParagraph"/>
        <w:numPr>
          <w:ilvl w:val="0"/>
          <w:numId w:val="6"/>
        </w:numPr>
        <w:tabs>
          <w:tab w:val="left" w:pos="8640"/>
        </w:tabs>
        <w:autoSpaceDE w:val="0"/>
        <w:autoSpaceDN w:val="0"/>
        <w:adjustRightInd w:val="0"/>
        <w:spacing w:after="240"/>
        <w:contextualSpacing w:val="0"/>
        <w:rPr>
          <w:rFonts w:ascii="Helvetica" w:hAnsi="Helvetica" w:cs="Helvetica"/>
          <w:bCs/>
          <w:sz w:val="22"/>
          <w:szCs w:val="22"/>
        </w:rPr>
      </w:pPr>
      <w:r w:rsidRPr="003A3705">
        <w:rPr>
          <w:rFonts w:ascii="Helvetica" w:hAnsi="Helvetica" w:cs="Helvetica"/>
          <w:bCs/>
          <w:sz w:val="22"/>
          <w:szCs w:val="22"/>
        </w:rPr>
        <w:t>Your child is not receiving supplement</w:t>
      </w:r>
      <w:r>
        <w:rPr>
          <w:rFonts w:ascii="Helvetica" w:hAnsi="Helvetica" w:cs="Helvetica"/>
          <w:bCs/>
          <w:sz w:val="22"/>
          <w:szCs w:val="22"/>
        </w:rPr>
        <w:t>al</w:t>
      </w:r>
      <w:r w:rsidRPr="003A3705">
        <w:rPr>
          <w:rFonts w:ascii="Helvetica" w:hAnsi="Helvetica" w:cs="Helvetica"/>
          <w:bCs/>
          <w:sz w:val="22"/>
          <w:szCs w:val="22"/>
        </w:rPr>
        <w:t xml:space="preserve"> language instruction services.</w:t>
      </w:r>
    </w:p>
    <w:tbl>
      <w:tblPr>
        <w:tblStyle w:val="TableGrid"/>
        <w:tblpPr w:leftFromText="180" w:rightFromText="180" w:vertAnchor="text" w:tblpX="-275" w:tblpY="1"/>
        <w:tblOverlap w:val="never"/>
        <w:tblW w:w="9540" w:type="dxa"/>
        <w:tblLook w:val="04A0" w:firstRow="1" w:lastRow="0" w:firstColumn="1" w:lastColumn="0" w:noHBand="0" w:noVBand="1"/>
      </w:tblPr>
      <w:tblGrid>
        <w:gridCol w:w="4945"/>
        <w:gridCol w:w="4595"/>
      </w:tblGrid>
      <w:tr w:rsidR="00673029" w:rsidRPr="003A3705" w14:paraId="1652C9C4" w14:textId="77777777" w:rsidTr="00A27989">
        <w:tc>
          <w:tcPr>
            <w:tcW w:w="4945" w:type="dxa"/>
          </w:tcPr>
          <w:p w14:paraId="0966F8AB" w14:textId="60DF4C0C" w:rsidR="00673029" w:rsidRPr="003A3705" w:rsidRDefault="00673029" w:rsidP="003F19C1">
            <w:pPr>
              <w:tabs>
                <w:tab w:val="left" w:pos="8640"/>
              </w:tabs>
              <w:autoSpaceDE w:val="0"/>
              <w:autoSpaceDN w:val="0"/>
              <w:adjustRightInd w:val="0"/>
              <w:jc w:val="center"/>
              <w:rPr>
                <w:rFonts w:ascii="Helvetica" w:hAnsi="Helvetica" w:cs="Helvetica"/>
                <w:b/>
                <w:bCs/>
                <w:sz w:val="22"/>
                <w:szCs w:val="22"/>
              </w:rPr>
            </w:pPr>
            <w:r w:rsidRPr="003A3705">
              <w:rPr>
                <w:rFonts w:ascii="Helvetica" w:hAnsi="Helvetica" w:cs="Helvetica"/>
                <w:b/>
                <w:bCs/>
                <w:sz w:val="22"/>
                <w:szCs w:val="22"/>
              </w:rPr>
              <w:t xml:space="preserve">ESOL </w:t>
            </w:r>
            <w:r w:rsidR="000B1E7D">
              <w:rPr>
                <w:rFonts w:ascii="Helvetica" w:hAnsi="Helvetica" w:cs="Helvetica"/>
                <w:b/>
                <w:bCs/>
                <w:sz w:val="22"/>
                <w:szCs w:val="22"/>
              </w:rPr>
              <w:t>Language</w:t>
            </w:r>
            <w:r w:rsidRPr="003A3705">
              <w:rPr>
                <w:rFonts w:ascii="Helvetica" w:hAnsi="Helvetica" w:cs="Helvetica"/>
                <w:b/>
                <w:bCs/>
                <w:sz w:val="22"/>
                <w:szCs w:val="22"/>
              </w:rPr>
              <w:t xml:space="preserve"> Program</w:t>
            </w:r>
          </w:p>
        </w:tc>
        <w:tc>
          <w:tcPr>
            <w:tcW w:w="4595" w:type="dxa"/>
          </w:tcPr>
          <w:p w14:paraId="4E5E64ED" w14:textId="7D602404" w:rsidR="00673029" w:rsidRPr="003A3705" w:rsidRDefault="00CD51A6" w:rsidP="003F19C1">
            <w:pPr>
              <w:tabs>
                <w:tab w:val="left" w:pos="8640"/>
              </w:tabs>
              <w:autoSpaceDE w:val="0"/>
              <w:autoSpaceDN w:val="0"/>
              <w:adjustRightInd w:val="0"/>
              <w:jc w:val="center"/>
              <w:rPr>
                <w:rFonts w:ascii="Helvetica" w:hAnsi="Helvetica" w:cs="Helvetica"/>
                <w:b/>
                <w:bCs/>
                <w:sz w:val="22"/>
                <w:szCs w:val="22"/>
              </w:rPr>
            </w:pPr>
            <w:r w:rsidRPr="003A3705">
              <w:rPr>
                <w:rFonts w:ascii="Helvetica" w:hAnsi="Helvetica" w:cs="Helvetica"/>
                <w:b/>
                <w:bCs/>
                <w:sz w:val="22"/>
                <w:szCs w:val="22"/>
              </w:rPr>
              <w:t xml:space="preserve">Supplemental </w:t>
            </w:r>
            <w:r w:rsidR="00673029" w:rsidRPr="003A3705">
              <w:rPr>
                <w:rFonts w:ascii="Helvetica" w:hAnsi="Helvetica" w:cs="Helvetica"/>
                <w:b/>
                <w:bCs/>
                <w:sz w:val="22"/>
                <w:szCs w:val="22"/>
              </w:rPr>
              <w:t xml:space="preserve">Language Instruction </w:t>
            </w:r>
            <w:r w:rsidRPr="003A3705">
              <w:rPr>
                <w:rFonts w:ascii="Helvetica" w:hAnsi="Helvetica" w:cs="Helvetica"/>
                <w:b/>
                <w:bCs/>
                <w:sz w:val="22"/>
                <w:szCs w:val="22"/>
              </w:rPr>
              <w:t>Services</w:t>
            </w:r>
          </w:p>
        </w:tc>
      </w:tr>
      <w:tr w:rsidR="00673029" w:rsidRPr="003A3705" w14:paraId="6269D5C4" w14:textId="77777777" w:rsidTr="00A27989">
        <w:tc>
          <w:tcPr>
            <w:tcW w:w="4945" w:type="dxa"/>
          </w:tcPr>
          <w:p w14:paraId="50281307" w14:textId="64BB1FA0" w:rsidR="00673029" w:rsidRPr="003A3705" w:rsidRDefault="00673029" w:rsidP="003F19C1">
            <w:pPr>
              <w:tabs>
                <w:tab w:val="left" w:pos="8640"/>
              </w:tabs>
              <w:autoSpaceDE w:val="0"/>
              <w:autoSpaceDN w:val="0"/>
              <w:adjustRightInd w:val="0"/>
              <w:rPr>
                <w:rFonts w:ascii="Helvetica" w:hAnsi="Helvetica" w:cs="Helvetica"/>
                <w:sz w:val="22"/>
                <w:szCs w:val="22"/>
              </w:rPr>
            </w:pPr>
            <w:r w:rsidRPr="003A3705">
              <w:rPr>
                <w:rFonts w:ascii="Helvetica" w:hAnsi="Helvetica" w:cs="Helvetica"/>
                <w:sz w:val="22"/>
                <w:szCs w:val="22"/>
              </w:rPr>
              <w:t>Your child is being taught</w:t>
            </w:r>
            <w:r w:rsidR="00210989" w:rsidRPr="003A3705">
              <w:rPr>
                <w:rFonts w:ascii="Helvetica" w:hAnsi="Helvetica" w:cs="Helvetica"/>
                <w:sz w:val="22"/>
                <w:szCs w:val="22"/>
              </w:rPr>
              <w:t xml:space="preserve"> English</w:t>
            </w:r>
            <w:r w:rsidR="003F19C1" w:rsidRPr="003A3705">
              <w:rPr>
                <w:rFonts w:ascii="Helvetica" w:hAnsi="Helvetica" w:cs="Helvetica"/>
                <w:sz w:val="22"/>
                <w:szCs w:val="22"/>
              </w:rPr>
              <w:t xml:space="preserve"> </w:t>
            </w:r>
            <w:r w:rsidR="00EA2BC1" w:rsidRPr="003A3705">
              <w:rPr>
                <w:rFonts w:ascii="Helvetica" w:hAnsi="Helvetica" w:cs="Helvetica"/>
                <w:sz w:val="22"/>
                <w:szCs w:val="22"/>
              </w:rPr>
              <w:t>as used in school</w:t>
            </w:r>
            <w:r w:rsidR="00F65E82" w:rsidRPr="003A3705">
              <w:rPr>
                <w:rFonts w:ascii="Helvetica" w:hAnsi="Helvetica" w:cs="Helvetica"/>
                <w:sz w:val="22"/>
                <w:szCs w:val="22"/>
              </w:rPr>
              <w:t xml:space="preserve"> </w:t>
            </w:r>
            <w:r w:rsidR="00EA2BC1" w:rsidRPr="003A3705">
              <w:rPr>
                <w:rFonts w:ascii="Helvetica" w:hAnsi="Helvetica" w:cs="Helvetica"/>
                <w:sz w:val="22"/>
                <w:szCs w:val="22"/>
              </w:rPr>
              <w:t xml:space="preserve">through </w:t>
            </w:r>
            <w:r w:rsidRPr="003A3705">
              <w:rPr>
                <w:rFonts w:ascii="Helvetica" w:hAnsi="Helvetica" w:cs="Helvetica"/>
                <w:sz w:val="22"/>
                <w:szCs w:val="22"/>
              </w:rPr>
              <w:t xml:space="preserve">one of the following </w:t>
            </w:r>
            <w:r w:rsidR="00870141" w:rsidRPr="003A3705">
              <w:rPr>
                <w:rFonts w:ascii="Helvetica" w:hAnsi="Helvetica" w:cs="Helvetica"/>
                <w:sz w:val="22"/>
                <w:szCs w:val="22"/>
              </w:rPr>
              <w:t xml:space="preserve">ESOL </w:t>
            </w:r>
            <w:r w:rsidRPr="003A3705">
              <w:rPr>
                <w:rFonts w:ascii="Helvetica" w:hAnsi="Helvetica" w:cs="Helvetica"/>
                <w:sz w:val="22"/>
                <w:szCs w:val="22"/>
              </w:rPr>
              <w:t>delivery models</w:t>
            </w:r>
            <w:r w:rsidR="00210989" w:rsidRPr="003A3705">
              <w:rPr>
                <w:rFonts w:ascii="Helvetica" w:hAnsi="Helvetica" w:cs="Helvetica"/>
                <w:sz w:val="22"/>
                <w:szCs w:val="22"/>
              </w:rPr>
              <w:t>*</w:t>
            </w:r>
            <w:r w:rsidRPr="003A3705">
              <w:rPr>
                <w:rFonts w:ascii="Helvetica" w:hAnsi="Helvetica" w:cs="Helvetica"/>
                <w:sz w:val="22"/>
                <w:szCs w:val="22"/>
              </w:rPr>
              <w:t>:</w:t>
            </w:r>
          </w:p>
          <w:p w14:paraId="7D59DD54" w14:textId="77777777" w:rsidR="00870141" w:rsidRPr="003A3705" w:rsidRDefault="00870141" w:rsidP="003F19C1">
            <w:pPr>
              <w:pStyle w:val="Subtitle"/>
              <w:tabs>
                <w:tab w:val="left" w:pos="8640"/>
              </w:tabs>
              <w:ind w:left="-270"/>
              <w:jc w:val="left"/>
              <w:rPr>
                <w:rFonts w:ascii="Helvetica" w:hAnsi="Helvetica" w:cs="Helvetica"/>
                <w:b w:val="0"/>
                <w:noProof/>
                <w:sz w:val="22"/>
                <w:szCs w:val="22"/>
              </w:rPr>
            </w:pPr>
          </w:p>
          <w:p w14:paraId="4B4B96E5" w14:textId="6A2CF0BD" w:rsidR="00870141" w:rsidRPr="003A3705" w:rsidRDefault="0087014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sz w:val="22"/>
                <w:szCs w:val="22"/>
              </w:rPr>
              <w:t>Pull-out</w:t>
            </w:r>
          </w:p>
          <w:p w14:paraId="7B8CDC6B" w14:textId="0F058668" w:rsidR="00870141" w:rsidRPr="003A3705" w:rsidRDefault="00870141" w:rsidP="003F19C1">
            <w:pPr>
              <w:pStyle w:val="Subtitle"/>
              <w:numPr>
                <w:ilvl w:val="0"/>
                <w:numId w:val="2"/>
              </w:numPr>
              <w:tabs>
                <w:tab w:val="left" w:pos="8640"/>
              </w:tabs>
              <w:jc w:val="left"/>
              <w:rPr>
                <w:rFonts w:ascii="Helvetica" w:hAnsi="Helvetica" w:cs="Helvetica"/>
                <w:b w:val="0"/>
                <w:sz w:val="22"/>
                <w:szCs w:val="22"/>
              </w:rPr>
            </w:pPr>
            <w:r w:rsidRPr="003A3705">
              <w:rPr>
                <w:rFonts w:ascii="Helvetica" w:hAnsi="Helvetica" w:cs="Helvetica"/>
                <w:b w:val="0"/>
                <w:sz w:val="22"/>
                <w:szCs w:val="22"/>
              </w:rPr>
              <w:t>Push-in</w:t>
            </w:r>
          </w:p>
          <w:p w14:paraId="2439C836" w14:textId="6BD986E6" w:rsidR="00870141" w:rsidRPr="003A3705" w:rsidRDefault="0087014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Resource center/Lab</w:t>
            </w:r>
          </w:p>
          <w:p w14:paraId="10394210" w14:textId="77777777" w:rsidR="000478D8"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sz w:val="22"/>
                <w:szCs w:val="22"/>
              </w:rPr>
              <w:t>Scheduled ESOL class period</w:t>
            </w:r>
          </w:p>
          <w:p w14:paraId="4CE78AF6" w14:textId="77777777" w:rsidR="000478D8"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Scheduled ESOL class period in a Newcomer Program</w:t>
            </w:r>
          </w:p>
          <w:p w14:paraId="7406F9C2" w14:textId="77777777" w:rsidR="000478D8"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Sheltered Content</w:t>
            </w:r>
          </w:p>
          <w:p w14:paraId="1A19357F" w14:textId="66B97694" w:rsidR="00870141"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Sheltered Content in a Newcomer Program</w:t>
            </w:r>
          </w:p>
          <w:p w14:paraId="297BC878" w14:textId="788E410D" w:rsidR="00673029" w:rsidRPr="003A3705" w:rsidRDefault="0087014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Dual Language Immersion</w:t>
            </w:r>
          </w:p>
          <w:p w14:paraId="631E0460" w14:textId="1C5C97D8" w:rsidR="003F19C1" w:rsidRPr="003A3705" w:rsidRDefault="003F19C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Innovative: _______________________</w:t>
            </w:r>
          </w:p>
          <w:p w14:paraId="4CB4F0EC" w14:textId="77777777" w:rsidR="004C7B5E" w:rsidRPr="003A3705" w:rsidRDefault="004C7B5E" w:rsidP="003F19C1">
            <w:pPr>
              <w:pStyle w:val="Subtitle"/>
              <w:tabs>
                <w:tab w:val="left" w:pos="8640"/>
              </w:tabs>
              <w:jc w:val="left"/>
              <w:rPr>
                <w:rFonts w:ascii="Helvetica" w:hAnsi="Helvetica" w:cs="Helvetica"/>
                <w:b w:val="0"/>
                <w:i/>
                <w:iCs/>
                <w:noProof/>
                <w:sz w:val="18"/>
                <w:szCs w:val="18"/>
              </w:rPr>
            </w:pPr>
          </w:p>
          <w:p w14:paraId="01132CBD" w14:textId="0789CE1D" w:rsidR="00CD51A6" w:rsidRPr="003A3705" w:rsidRDefault="00210989" w:rsidP="003F19C1">
            <w:pPr>
              <w:pStyle w:val="Subtitle"/>
              <w:tabs>
                <w:tab w:val="left" w:pos="8640"/>
              </w:tabs>
              <w:jc w:val="left"/>
              <w:rPr>
                <w:rFonts w:ascii="Helvetica" w:hAnsi="Helvetica" w:cs="Helvetica"/>
                <w:b w:val="0"/>
                <w:i/>
                <w:iCs/>
                <w:noProof/>
                <w:sz w:val="22"/>
                <w:szCs w:val="22"/>
              </w:rPr>
            </w:pPr>
            <w:r w:rsidRPr="003A3705">
              <w:rPr>
                <w:rFonts w:ascii="Helvetica" w:hAnsi="Helvetica" w:cs="Helvetica"/>
                <w:b w:val="0"/>
                <w:i/>
                <w:iCs/>
                <w:noProof/>
                <w:sz w:val="18"/>
                <w:szCs w:val="18"/>
              </w:rPr>
              <w:t>*</w:t>
            </w:r>
            <w:r w:rsidR="00CD51A6" w:rsidRPr="003A3705">
              <w:rPr>
                <w:rFonts w:ascii="Helvetica" w:hAnsi="Helvetica" w:cs="Helvetica"/>
                <w:b w:val="0"/>
                <w:i/>
                <w:iCs/>
                <w:noProof/>
                <w:sz w:val="18"/>
                <w:szCs w:val="18"/>
              </w:rPr>
              <w:t>Please see ESOL Delivey Model description at the end of this notification.</w:t>
            </w:r>
          </w:p>
        </w:tc>
        <w:tc>
          <w:tcPr>
            <w:tcW w:w="4595" w:type="dxa"/>
          </w:tcPr>
          <w:p w14:paraId="3C9224D7" w14:textId="23F938B2" w:rsidR="00673029" w:rsidRPr="003A3705" w:rsidRDefault="00673029" w:rsidP="003F19C1">
            <w:pPr>
              <w:tabs>
                <w:tab w:val="left" w:pos="8640"/>
              </w:tabs>
              <w:autoSpaceDE w:val="0"/>
              <w:autoSpaceDN w:val="0"/>
              <w:adjustRightInd w:val="0"/>
              <w:ind w:left="54"/>
              <w:rPr>
                <w:rFonts w:ascii="Helvetica" w:hAnsi="Helvetica" w:cs="Helvetica"/>
                <w:sz w:val="20"/>
                <w:szCs w:val="20"/>
                <w:highlight w:val="yellow"/>
              </w:rPr>
            </w:pPr>
            <w:r w:rsidRPr="003A3705">
              <w:rPr>
                <w:rFonts w:ascii="Helvetica" w:hAnsi="Helvetica" w:cs="Helvetica"/>
                <w:b/>
                <w:sz w:val="20"/>
                <w:szCs w:val="20"/>
                <w:highlight w:val="yellow"/>
              </w:rPr>
              <w:t>NOTE TO LEAs</w:t>
            </w:r>
            <w:r w:rsidRPr="003A3705">
              <w:rPr>
                <w:rFonts w:ascii="Helvetica" w:hAnsi="Helvetica" w:cs="Helvetica"/>
                <w:sz w:val="20"/>
                <w:szCs w:val="20"/>
                <w:highlight w:val="yellow"/>
              </w:rPr>
              <w:t xml:space="preserve">: </w:t>
            </w:r>
          </w:p>
          <w:p w14:paraId="4D9C15D6" w14:textId="680CEFF9" w:rsidR="00673029" w:rsidRPr="003D6CED" w:rsidRDefault="00673029" w:rsidP="003F19C1">
            <w:pPr>
              <w:tabs>
                <w:tab w:val="left" w:pos="8640"/>
              </w:tabs>
              <w:autoSpaceDE w:val="0"/>
              <w:autoSpaceDN w:val="0"/>
              <w:adjustRightInd w:val="0"/>
              <w:ind w:left="54"/>
              <w:rPr>
                <w:rFonts w:ascii="Helvetica" w:hAnsi="Helvetica" w:cs="Helvetica"/>
                <w:i/>
                <w:sz w:val="20"/>
                <w:szCs w:val="20"/>
                <w:highlight w:val="yellow"/>
              </w:rPr>
            </w:pPr>
            <w:r w:rsidRPr="00474FE7">
              <w:rPr>
                <w:rFonts w:ascii="Helvetica" w:hAnsi="Helvetica" w:cs="Helvetica"/>
                <w:i/>
                <w:sz w:val="20"/>
                <w:szCs w:val="20"/>
                <w:highlight w:val="yellow"/>
              </w:rPr>
              <w:t>Remove this highlighted section</w:t>
            </w:r>
            <w:r w:rsidRPr="003D6CED">
              <w:rPr>
                <w:rFonts w:ascii="Helvetica" w:hAnsi="Helvetica" w:cs="Helvetica"/>
                <w:i/>
                <w:sz w:val="20"/>
                <w:szCs w:val="20"/>
                <w:highlight w:val="yellow"/>
              </w:rPr>
              <w:t xml:space="preserve"> and list your district’s Title I or Title III-funded </w:t>
            </w:r>
            <w:r w:rsidRPr="003D6CED">
              <w:rPr>
                <w:rFonts w:ascii="Helvetica" w:hAnsi="Helvetica" w:cs="Helvetica"/>
                <w:i/>
                <w:sz w:val="20"/>
                <w:szCs w:val="20"/>
                <w:highlight w:val="yellow"/>
                <w:u w:val="single"/>
              </w:rPr>
              <w:t>supplemental</w:t>
            </w:r>
            <w:r w:rsidRPr="003D6CED">
              <w:rPr>
                <w:rFonts w:ascii="Helvetica" w:hAnsi="Helvetica" w:cs="Helvetica"/>
                <w:i/>
                <w:sz w:val="20"/>
                <w:szCs w:val="20"/>
                <w:highlight w:val="yellow"/>
              </w:rPr>
              <w:t xml:space="preserve"> language program/activities here. (Do not </w:t>
            </w:r>
            <w:r w:rsidR="00870141" w:rsidRPr="003D6CED">
              <w:rPr>
                <w:rFonts w:ascii="Helvetica" w:hAnsi="Helvetica" w:cs="Helvetica"/>
                <w:i/>
                <w:sz w:val="20"/>
                <w:szCs w:val="20"/>
                <w:highlight w:val="yellow"/>
              </w:rPr>
              <w:t xml:space="preserve">repeat </w:t>
            </w:r>
            <w:r w:rsidRPr="003D6CED">
              <w:rPr>
                <w:rFonts w:ascii="Helvetica" w:hAnsi="Helvetica" w:cs="Helvetica"/>
                <w:i/>
                <w:sz w:val="20"/>
                <w:szCs w:val="20"/>
                <w:highlight w:val="yellow"/>
              </w:rPr>
              <w:t xml:space="preserve">the </w:t>
            </w:r>
            <w:r w:rsidRPr="003D6CED">
              <w:rPr>
                <w:rFonts w:ascii="Helvetica" w:hAnsi="Helvetica" w:cs="Helvetica"/>
                <w:bCs/>
                <w:i/>
                <w:sz w:val="20"/>
                <w:szCs w:val="20"/>
                <w:highlight w:val="yellow"/>
              </w:rPr>
              <w:t>basic, State-mandated</w:t>
            </w:r>
            <w:r w:rsidRPr="003D6CED">
              <w:rPr>
                <w:rFonts w:ascii="Helvetica" w:hAnsi="Helvetica" w:cs="Helvetica"/>
                <w:i/>
                <w:sz w:val="20"/>
                <w:szCs w:val="20"/>
                <w:highlight w:val="yellow"/>
              </w:rPr>
              <w:t xml:space="preserve"> ESOL program offerings</w:t>
            </w:r>
            <w:r w:rsidR="00870141" w:rsidRPr="003D6CED">
              <w:rPr>
                <w:rFonts w:ascii="Helvetica" w:hAnsi="Helvetica" w:cs="Helvetica"/>
                <w:i/>
                <w:sz w:val="20"/>
                <w:szCs w:val="20"/>
                <w:highlight w:val="yellow"/>
              </w:rPr>
              <w:t xml:space="preserve"> on the left</w:t>
            </w:r>
            <w:r w:rsidRPr="003D6CED">
              <w:rPr>
                <w:rFonts w:ascii="Helvetica" w:hAnsi="Helvetica" w:cs="Helvetica"/>
                <w:i/>
                <w:sz w:val="20"/>
                <w:szCs w:val="20"/>
                <w:highlight w:val="yellow"/>
              </w:rPr>
              <w:t xml:space="preserve">.) </w:t>
            </w:r>
          </w:p>
          <w:p w14:paraId="77FE9964" w14:textId="77777777" w:rsidR="00673029" w:rsidRPr="003D6CED" w:rsidRDefault="00673029" w:rsidP="003F19C1">
            <w:pPr>
              <w:tabs>
                <w:tab w:val="left" w:pos="8640"/>
              </w:tabs>
              <w:autoSpaceDE w:val="0"/>
              <w:autoSpaceDN w:val="0"/>
              <w:adjustRightInd w:val="0"/>
              <w:ind w:left="54"/>
              <w:rPr>
                <w:rFonts w:ascii="Helvetica" w:hAnsi="Helvetica" w:cs="Helvetica"/>
                <w:i/>
                <w:sz w:val="20"/>
                <w:szCs w:val="20"/>
                <w:highlight w:val="yellow"/>
              </w:rPr>
            </w:pPr>
          </w:p>
          <w:p w14:paraId="57A7FB8B" w14:textId="1558D1A7" w:rsidR="00303132" w:rsidRPr="003A3705" w:rsidRDefault="00673029" w:rsidP="004C7B5E">
            <w:pPr>
              <w:tabs>
                <w:tab w:val="left" w:pos="8640"/>
              </w:tabs>
              <w:autoSpaceDE w:val="0"/>
              <w:autoSpaceDN w:val="0"/>
              <w:adjustRightInd w:val="0"/>
              <w:ind w:left="54"/>
              <w:rPr>
                <w:rFonts w:ascii="Helvetica" w:hAnsi="Helvetica" w:cs="Helvetica"/>
                <w:sz w:val="22"/>
                <w:szCs w:val="22"/>
              </w:rPr>
            </w:pPr>
            <w:r w:rsidRPr="003D6CED">
              <w:rPr>
                <w:rFonts w:ascii="Helvetica" w:hAnsi="Helvetica" w:cs="Helvetica"/>
                <w:i/>
                <w:sz w:val="20"/>
                <w:szCs w:val="20"/>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3D6CED">
              <w:rPr>
                <w:rFonts w:ascii="Helvetica" w:hAnsi="Helvetica" w:cs="Helvetica"/>
                <w:bCs/>
                <w:i/>
                <w:sz w:val="20"/>
                <w:szCs w:val="20"/>
                <w:highlight w:val="yellow"/>
              </w:rPr>
              <w:t xml:space="preserve">and </w:t>
            </w:r>
            <w:r w:rsidRPr="003D6CED">
              <w:rPr>
                <w:rFonts w:ascii="Helvetica" w:hAnsi="Helvetica" w:cs="Helvetica"/>
                <w:i/>
                <w:sz w:val="20"/>
                <w:szCs w:val="20"/>
                <w:highlight w:val="yellow"/>
              </w:rPr>
              <w:t>how the program(s) selected for their student will specifically help their child learn English and meet age-appropriate academic achievement standards for grade promotion and graduation.</w:t>
            </w:r>
          </w:p>
        </w:tc>
      </w:tr>
    </w:tbl>
    <w:p w14:paraId="5DFD1718" w14:textId="77777777" w:rsidR="00F15CC8" w:rsidRPr="003A3705" w:rsidRDefault="00F15CC8" w:rsidP="006D2540">
      <w:pPr>
        <w:autoSpaceDE w:val="0"/>
        <w:autoSpaceDN w:val="0"/>
        <w:adjustRightInd w:val="0"/>
        <w:ind w:left="-270"/>
        <w:rPr>
          <w:rFonts w:ascii="Helvetica" w:hAnsi="Helvetica" w:cs="Helvetica"/>
          <w:sz w:val="22"/>
          <w:szCs w:val="22"/>
        </w:rPr>
      </w:pPr>
    </w:p>
    <w:p w14:paraId="79EB197E" w14:textId="028C9034" w:rsidR="00F15CC8" w:rsidRPr="003A3705" w:rsidRDefault="00F15CC8" w:rsidP="00A27989">
      <w:pPr>
        <w:pStyle w:val="Subtitle"/>
        <w:shd w:val="clear" w:color="auto" w:fill="FFFFFF" w:themeFill="background1"/>
        <w:tabs>
          <w:tab w:val="left" w:pos="8640"/>
        </w:tabs>
        <w:ind w:left="-270"/>
        <w:jc w:val="left"/>
        <w:rPr>
          <w:rFonts w:ascii="Helvetica" w:hAnsi="Helvetica" w:cs="Helvetica"/>
          <w:sz w:val="22"/>
          <w:szCs w:val="22"/>
        </w:rPr>
      </w:pPr>
      <w:r w:rsidRPr="003A3705">
        <w:rPr>
          <w:rFonts w:ascii="Helvetica" w:hAnsi="Helvetica" w:cs="Helvetica"/>
          <w:b w:val="0"/>
          <w:sz w:val="22"/>
          <w:szCs w:val="22"/>
        </w:rPr>
        <w:t>Our language instruction</w:t>
      </w:r>
      <w:r w:rsidR="00A27989">
        <w:rPr>
          <w:rFonts w:ascii="Helvetica" w:hAnsi="Helvetica" w:cs="Helvetica"/>
          <w:b w:val="0"/>
          <w:sz w:val="22"/>
          <w:szCs w:val="22"/>
        </w:rPr>
        <w:t xml:space="preserve"> program and</w:t>
      </w:r>
      <w:r w:rsidRPr="003A3705">
        <w:rPr>
          <w:rFonts w:ascii="Helvetica" w:hAnsi="Helvetica" w:cs="Helvetica"/>
          <w:b w:val="0"/>
          <w:sz w:val="22"/>
          <w:szCs w:val="22"/>
        </w:rPr>
        <w:t xml:space="preserve"> services are effective in increasing the English and academic skills of </w:t>
      </w:r>
      <w:r w:rsidRPr="00A27989">
        <w:rPr>
          <w:rFonts w:ascii="Helvetica" w:hAnsi="Helvetica" w:cs="Helvetica"/>
          <w:b w:val="0"/>
          <w:bCs/>
          <w:sz w:val="22"/>
          <w:szCs w:val="22"/>
        </w:rPr>
        <w:t>students. If your child is in high school, the expected English Learner graduation rate is ____%.</w:t>
      </w:r>
      <w:r w:rsidRPr="003A3705">
        <w:rPr>
          <w:rFonts w:ascii="Helvetica" w:hAnsi="Helvetica" w:cs="Helvetica"/>
          <w:sz w:val="22"/>
          <w:szCs w:val="22"/>
        </w:rPr>
        <w:t xml:space="preserve"> </w:t>
      </w:r>
    </w:p>
    <w:p w14:paraId="218F39B6" w14:textId="77777777" w:rsidR="00F15CC8" w:rsidRPr="003A3705" w:rsidRDefault="00F15CC8" w:rsidP="006D2540">
      <w:pPr>
        <w:autoSpaceDE w:val="0"/>
        <w:autoSpaceDN w:val="0"/>
        <w:adjustRightInd w:val="0"/>
        <w:ind w:left="-270"/>
        <w:rPr>
          <w:rFonts w:ascii="Helvetica" w:hAnsi="Helvetica" w:cs="Helvetica"/>
          <w:sz w:val="22"/>
          <w:szCs w:val="22"/>
        </w:rPr>
      </w:pPr>
    </w:p>
    <w:p w14:paraId="0D24616E" w14:textId="425A8FC6" w:rsidR="006D2540" w:rsidRPr="003A3705" w:rsidRDefault="006D2540" w:rsidP="00F15CC8">
      <w:pPr>
        <w:tabs>
          <w:tab w:val="left" w:pos="8640"/>
        </w:tabs>
        <w:autoSpaceDE w:val="0"/>
        <w:autoSpaceDN w:val="0"/>
        <w:adjustRightInd w:val="0"/>
        <w:ind w:left="-270"/>
        <w:rPr>
          <w:rFonts w:ascii="Helvetica" w:hAnsi="Helvetica" w:cs="Helvetica"/>
          <w:sz w:val="22"/>
          <w:szCs w:val="22"/>
          <w:highlight w:val="yellow"/>
        </w:rPr>
      </w:pPr>
      <w:r w:rsidRPr="003A3705">
        <w:rPr>
          <w:rFonts w:ascii="Helvetica" w:hAnsi="Helvetica" w:cs="Helvetica"/>
          <w:sz w:val="22"/>
          <w:szCs w:val="22"/>
        </w:rPr>
        <w:t>To review the status of</w:t>
      </w:r>
      <w:r w:rsidR="00357111" w:rsidRPr="003A3705">
        <w:rPr>
          <w:rFonts w:ascii="Helvetica" w:hAnsi="Helvetica" w:cs="Helvetica"/>
          <w:sz w:val="22"/>
          <w:szCs w:val="22"/>
        </w:rPr>
        <w:t xml:space="preserve"> your</w:t>
      </w:r>
      <w:r w:rsidRPr="003A3705">
        <w:rPr>
          <w:rFonts w:ascii="Helvetica" w:hAnsi="Helvetica" w:cs="Helvetica"/>
          <w:sz w:val="22"/>
          <w:szCs w:val="22"/>
        </w:rPr>
        <w:t xml:space="preserve"> child’s academic achievement, please log in to </w:t>
      </w:r>
      <w:r w:rsidR="00EA2BC1" w:rsidRPr="003A3705">
        <w:rPr>
          <w:rFonts w:ascii="Helvetica" w:hAnsi="Helvetica" w:cs="Helvetica"/>
          <w:sz w:val="22"/>
          <w:szCs w:val="22"/>
        </w:rPr>
        <w:t>the school’s</w:t>
      </w:r>
      <w:r w:rsidRPr="003A3705">
        <w:rPr>
          <w:rFonts w:ascii="Helvetica" w:hAnsi="Helvetica" w:cs="Helvetica"/>
          <w:sz w:val="22"/>
          <w:szCs w:val="22"/>
        </w:rPr>
        <w:t xml:space="preserve"> online parent portal</w:t>
      </w:r>
      <w:r w:rsidR="00EA2BC1" w:rsidRPr="003A3705">
        <w:rPr>
          <w:rFonts w:ascii="Helvetica" w:hAnsi="Helvetica" w:cs="Helvetica"/>
          <w:sz w:val="22"/>
          <w:szCs w:val="22"/>
        </w:rPr>
        <w:t>:</w:t>
      </w:r>
      <w:r w:rsidRPr="003A3705">
        <w:rPr>
          <w:rFonts w:ascii="Helvetica" w:hAnsi="Helvetica" w:cs="Helvetica"/>
          <w:sz w:val="22"/>
          <w:szCs w:val="22"/>
        </w:rPr>
        <w:t xml:space="preserve"> </w:t>
      </w:r>
      <w:r w:rsidRPr="003A3705">
        <w:rPr>
          <w:rFonts w:ascii="Helvetica" w:hAnsi="Helvetica" w:cs="Helvetica"/>
          <w:sz w:val="20"/>
          <w:szCs w:val="20"/>
          <w:highlight w:val="yellow"/>
        </w:rPr>
        <w:t>[</w:t>
      </w:r>
      <w:r w:rsidR="00F15CC8" w:rsidRPr="003D6CED">
        <w:rPr>
          <w:rFonts w:ascii="Helvetica" w:hAnsi="Helvetica" w:cs="Helvetica"/>
          <w:bCs/>
          <w:sz w:val="20"/>
          <w:szCs w:val="20"/>
          <w:highlight w:val="yellow"/>
        </w:rPr>
        <w:t>NOTE TO LEAs</w:t>
      </w:r>
      <w:r w:rsidR="00F15CC8" w:rsidRPr="004065F6">
        <w:rPr>
          <w:rFonts w:ascii="Helvetica" w:hAnsi="Helvetica" w:cs="Helvetica"/>
          <w:bCs/>
          <w:sz w:val="20"/>
          <w:szCs w:val="20"/>
          <w:highlight w:val="yellow"/>
        </w:rPr>
        <w:t>:</w:t>
      </w:r>
      <w:r w:rsidR="00F15CC8" w:rsidRPr="003A3705">
        <w:rPr>
          <w:rFonts w:ascii="Helvetica" w:hAnsi="Helvetica" w:cs="Helvetica"/>
          <w:sz w:val="20"/>
          <w:szCs w:val="20"/>
          <w:highlight w:val="yellow"/>
        </w:rPr>
        <w:t xml:space="preserve"> </w:t>
      </w:r>
      <w:r w:rsidRPr="003D6CED">
        <w:rPr>
          <w:rFonts w:ascii="Helvetica" w:hAnsi="Helvetica" w:cs="Helvetica"/>
          <w:i/>
          <w:iCs/>
          <w:sz w:val="20"/>
          <w:szCs w:val="20"/>
          <w:highlight w:val="yellow"/>
        </w:rPr>
        <w:t>Insert your school’s parent portal name and link here.</w:t>
      </w:r>
      <w:r w:rsidR="00A27989" w:rsidRPr="003D6CED">
        <w:rPr>
          <w:rFonts w:ascii="Helvetica" w:hAnsi="Helvetica" w:cs="Helvetica"/>
          <w:i/>
          <w:iCs/>
          <w:sz w:val="20"/>
          <w:szCs w:val="20"/>
          <w:highlight w:val="yellow"/>
        </w:rPr>
        <w:t xml:space="preserve"> If there is no parent portal, delete this sentence and describe how the parent can access the child’s academic progress.</w:t>
      </w:r>
      <w:r w:rsidRPr="003D6CED">
        <w:rPr>
          <w:rFonts w:ascii="Helvetica" w:hAnsi="Helvetica" w:cs="Helvetica"/>
          <w:i/>
          <w:iCs/>
          <w:sz w:val="20"/>
          <w:szCs w:val="20"/>
          <w:highlight w:val="yellow"/>
        </w:rPr>
        <w:t>]</w:t>
      </w:r>
    </w:p>
    <w:p w14:paraId="55FE74F0" w14:textId="77777777" w:rsidR="006D2540" w:rsidRPr="003A3705" w:rsidRDefault="006D2540" w:rsidP="006D2540">
      <w:pPr>
        <w:autoSpaceDE w:val="0"/>
        <w:autoSpaceDN w:val="0"/>
        <w:adjustRightInd w:val="0"/>
        <w:ind w:left="-270"/>
        <w:rPr>
          <w:rFonts w:ascii="Helvetica" w:hAnsi="Helvetica" w:cs="Helvetica"/>
          <w:sz w:val="22"/>
          <w:szCs w:val="22"/>
        </w:rPr>
      </w:pPr>
    </w:p>
    <w:p w14:paraId="1BAB23A8" w14:textId="6AF08EFB" w:rsidR="00D423E7" w:rsidRDefault="00D423E7" w:rsidP="00D423E7">
      <w:pPr>
        <w:autoSpaceDE w:val="0"/>
        <w:autoSpaceDN w:val="0"/>
        <w:adjustRightInd w:val="0"/>
        <w:ind w:left="-270"/>
        <w:rPr>
          <w:rFonts w:ascii="Helvetica" w:hAnsi="Helvetica" w:cs="Helvetica"/>
          <w:sz w:val="22"/>
          <w:szCs w:val="22"/>
        </w:rPr>
      </w:pPr>
      <w:r>
        <w:rPr>
          <w:rFonts w:ascii="Helvetica" w:hAnsi="Helvetica" w:cs="Helvetica"/>
          <w:sz w:val="22"/>
          <w:szCs w:val="22"/>
        </w:rPr>
        <w:t xml:space="preserve">The school will exit your child from this </w:t>
      </w:r>
      <w:r w:rsidR="0079418C">
        <w:rPr>
          <w:rFonts w:ascii="Helvetica" w:hAnsi="Helvetica" w:cs="Helvetica"/>
          <w:sz w:val="22"/>
          <w:szCs w:val="22"/>
        </w:rPr>
        <w:t xml:space="preserve">ESOL language </w:t>
      </w:r>
      <w:r>
        <w:rPr>
          <w:rFonts w:ascii="Helvetica" w:hAnsi="Helvetica" w:cs="Helvetica"/>
          <w:sz w:val="22"/>
          <w:szCs w:val="22"/>
        </w:rPr>
        <w:t xml:space="preserve">program and </w:t>
      </w:r>
      <w:r w:rsidR="0079418C">
        <w:rPr>
          <w:rFonts w:ascii="Helvetica" w:hAnsi="Helvetica" w:cs="Helvetica"/>
          <w:sz w:val="22"/>
          <w:szCs w:val="22"/>
        </w:rPr>
        <w:t xml:space="preserve">supplement language </w:t>
      </w:r>
      <w:r>
        <w:rPr>
          <w:rFonts w:ascii="Helvetica" w:hAnsi="Helvetica" w:cs="Helvetica"/>
          <w:sz w:val="22"/>
          <w:szCs w:val="22"/>
        </w:rPr>
        <w:t>service when he</w:t>
      </w:r>
      <w:r w:rsidR="000B3077">
        <w:rPr>
          <w:rFonts w:ascii="Helvetica" w:hAnsi="Helvetica" w:cs="Helvetica"/>
          <w:sz w:val="22"/>
          <w:szCs w:val="22"/>
        </w:rPr>
        <w:t xml:space="preserve">/she </w:t>
      </w:r>
      <w:r>
        <w:rPr>
          <w:rFonts w:ascii="Helvetica" w:hAnsi="Helvetica" w:cs="Helvetica"/>
          <w:sz w:val="22"/>
          <w:szCs w:val="22"/>
        </w:rPr>
        <w:t>reaches the dis</w:t>
      </w:r>
      <w:r w:rsidR="0048490B">
        <w:rPr>
          <w:rFonts w:ascii="Helvetica" w:hAnsi="Helvetica" w:cs="Helvetica"/>
          <w:sz w:val="22"/>
          <w:szCs w:val="22"/>
        </w:rPr>
        <w:t>trict’s</w:t>
      </w:r>
      <w:r>
        <w:rPr>
          <w:rFonts w:ascii="Helvetica" w:hAnsi="Helvetica" w:cs="Helvetica"/>
          <w:sz w:val="22"/>
          <w:szCs w:val="22"/>
        </w:rPr>
        <w:t xml:space="preserve"> </w:t>
      </w:r>
      <w:r w:rsidR="0079418C">
        <w:rPr>
          <w:rFonts w:ascii="Helvetica" w:hAnsi="Helvetica" w:cs="Helvetica"/>
          <w:sz w:val="22"/>
          <w:szCs w:val="22"/>
        </w:rPr>
        <w:t>established level of English proficiency.</w:t>
      </w:r>
    </w:p>
    <w:p w14:paraId="6DAD3904" w14:textId="2971407F" w:rsidR="00D423E7" w:rsidRDefault="00D423E7" w:rsidP="00D423E7">
      <w:pPr>
        <w:autoSpaceDE w:val="0"/>
        <w:autoSpaceDN w:val="0"/>
        <w:adjustRightInd w:val="0"/>
        <w:ind w:left="-270"/>
        <w:rPr>
          <w:rFonts w:ascii="Helvetica" w:hAnsi="Helvetica" w:cs="Helvetica"/>
          <w:sz w:val="22"/>
          <w:szCs w:val="22"/>
        </w:rPr>
      </w:pPr>
    </w:p>
    <w:p w14:paraId="78CFF864" w14:textId="4DEF5322" w:rsidR="0082766E" w:rsidRPr="003A3705" w:rsidRDefault="0082766E" w:rsidP="00210989">
      <w:pPr>
        <w:pStyle w:val="Subtitle"/>
        <w:tabs>
          <w:tab w:val="left" w:pos="8640"/>
        </w:tabs>
        <w:ind w:left="-270"/>
        <w:jc w:val="left"/>
        <w:rPr>
          <w:rFonts w:ascii="Helvetica" w:hAnsi="Helvetica" w:cs="Helvetica"/>
          <w:b w:val="0"/>
          <w:sz w:val="22"/>
          <w:szCs w:val="22"/>
        </w:rPr>
      </w:pPr>
      <w:r w:rsidRPr="003A3705">
        <w:rPr>
          <w:rFonts w:ascii="Helvetica" w:hAnsi="Helvetica" w:cs="Helvetica"/>
          <w:b w:val="0"/>
          <w:sz w:val="22"/>
          <w:szCs w:val="22"/>
        </w:rPr>
        <w:t>Please note that if your child has a disability,</w:t>
      </w:r>
      <w:r w:rsidR="00B40B24">
        <w:rPr>
          <w:rFonts w:ascii="Helvetica" w:hAnsi="Helvetica" w:cs="Helvetica"/>
          <w:b w:val="0"/>
          <w:sz w:val="22"/>
          <w:szCs w:val="22"/>
        </w:rPr>
        <w:t xml:space="preserve"> </w:t>
      </w:r>
      <w:r w:rsidR="00847BCD" w:rsidRPr="003A3705">
        <w:rPr>
          <w:rFonts w:ascii="Helvetica" w:hAnsi="Helvetica" w:cs="Helvetica"/>
          <w:b w:val="0"/>
          <w:sz w:val="22"/>
          <w:szCs w:val="22"/>
        </w:rPr>
        <w:t xml:space="preserve">special education staff </w:t>
      </w:r>
      <w:r w:rsidR="00364309" w:rsidRPr="003A3705">
        <w:rPr>
          <w:rFonts w:ascii="Helvetica" w:hAnsi="Helvetica" w:cs="Helvetica"/>
          <w:b w:val="0"/>
          <w:sz w:val="22"/>
          <w:szCs w:val="22"/>
        </w:rPr>
        <w:t>together with</w:t>
      </w:r>
      <w:r w:rsidR="00847BCD" w:rsidRPr="003A3705">
        <w:rPr>
          <w:rFonts w:ascii="Helvetica" w:hAnsi="Helvetica" w:cs="Helvetica"/>
          <w:b w:val="0"/>
          <w:sz w:val="22"/>
          <w:szCs w:val="22"/>
        </w:rPr>
        <w:t xml:space="preserve"> language support staff have determine</w:t>
      </w:r>
      <w:r w:rsidR="001903D6" w:rsidRPr="003A3705">
        <w:rPr>
          <w:rFonts w:ascii="Helvetica" w:hAnsi="Helvetica" w:cs="Helvetica"/>
          <w:b w:val="0"/>
          <w:sz w:val="22"/>
          <w:szCs w:val="22"/>
        </w:rPr>
        <w:t>d</w:t>
      </w:r>
      <w:r w:rsidR="00847BCD" w:rsidRPr="003A3705">
        <w:rPr>
          <w:rFonts w:ascii="Helvetica" w:hAnsi="Helvetica" w:cs="Helvetica"/>
          <w:b w:val="0"/>
          <w:sz w:val="22"/>
          <w:szCs w:val="22"/>
        </w:rPr>
        <w:t xml:space="preserve"> </w:t>
      </w:r>
      <w:r w:rsidR="00364309" w:rsidRPr="003A3705">
        <w:rPr>
          <w:rFonts w:ascii="Helvetica" w:hAnsi="Helvetica" w:cs="Helvetica"/>
          <w:b w:val="0"/>
          <w:sz w:val="22"/>
          <w:szCs w:val="22"/>
        </w:rPr>
        <w:t>the</w:t>
      </w:r>
      <w:r w:rsidRPr="003A3705">
        <w:rPr>
          <w:rFonts w:ascii="Helvetica" w:hAnsi="Helvetica" w:cs="Helvetica"/>
          <w:b w:val="0"/>
          <w:sz w:val="22"/>
          <w:szCs w:val="22"/>
        </w:rPr>
        <w:t xml:space="preserve"> language services </w:t>
      </w:r>
      <w:r w:rsidR="00847BCD" w:rsidRPr="003A3705">
        <w:rPr>
          <w:rFonts w:ascii="Helvetica" w:hAnsi="Helvetica" w:cs="Helvetica"/>
          <w:b w:val="0"/>
          <w:sz w:val="22"/>
          <w:szCs w:val="22"/>
        </w:rPr>
        <w:t>as specified in the</w:t>
      </w:r>
      <w:r w:rsidRPr="003A3705">
        <w:rPr>
          <w:rFonts w:ascii="Helvetica" w:hAnsi="Helvetica" w:cs="Helvetica"/>
          <w:b w:val="0"/>
          <w:sz w:val="22"/>
          <w:szCs w:val="22"/>
        </w:rPr>
        <w:t xml:space="preserve"> Individualized Education Program (IEP).</w:t>
      </w:r>
    </w:p>
    <w:p w14:paraId="056F4143" w14:textId="77777777" w:rsidR="0082766E" w:rsidRPr="003A3705" w:rsidRDefault="0082766E" w:rsidP="007F15A0">
      <w:pPr>
        <w:pStyle w:val="Subtitle"/>
        <w:tabs>
          <w:tab w:val="left" w:pos="8640"/>
        </w:tabs>
        <w:ind w:left="-270"/>
        <w:jc w:val="left"/>
        <w:rPr>
          <w:rFonts w:ascii="Helvetica" w:hAnsi="Helvetica" w:cs="Helvetica"/>
          <w:b w:val="0"/>
          <w:sz w:val="22"/>
          <w:szCs w:val="22"/>
        </w:rPr>
      </w:pPr>
    </w:p>
    <w:p w14:paraId="28F7905C" w14:textId="72AF63AC" w:rsidR="00447CF9" w:rsidRPr="003A3705" w:rsidRDefault="00094C13" w:rsidP="007F15A0">
      <w:pPr>
        <w:pStyle w:val="Subtitle"/>
        <w:tabs>
          <w:tab w:val="left" w:pos="8640"/>
        </w:tabs>
        <w:ind w:left="-270"/>
        <w:jc w:val="left"/>
        <w:rPr>
          <w:rFonts w:ascii="Helvetica" w:hAnsi="Helvetica" w:cs="Helvetica"/>
          <w:b w:val="0"/>
          <w:sz w:val="22"/>
          <w:szCs w:val="22"/>
        </w:rPr>
      </w:pPr>
      <w:r w:rsidRPr="003A3705">
        <w:rPr>
          <w:rFonts w:ascii="Helvetica" w:hAnsi="Helvetica" w:cs="Helvetica"/>
          <w:b w:val="0"/>
          <w:sz w:val="22"/>
          <w:szCs w:val="22"/>
        </w:rPr>
        <w:t xml:space="preserve">You have the right to </w:t>
      </w:r>
      <w:r w:rsidR="008C32C7" w:rsidRPr="003A3705">
        <w:rPr>
          <w:rFonts w:ascii="Helvetica" w:hAnsi="Helvetica" w:cs="Helvetica"/>
          <w:b w:val="0"/>
          <w:sz w:val="22"/>
          <w:szCs w:val="22"/>
        </w:rPr>
        <w:t>refuse</w:t>
      </w:r>
      <w:r w:rsidR="00DE32D9" w:rsidRPr="003A3705">
        <w:rPr>
          <w:rFonts w:ascii="Helvetica" w:hAnsi="Helvetica" w:cs="Helvetica"/>
          <w:b w:val="0"/>
          <w:sz w:val="22"/>
          <w:szCs w:val="22"/>
        </w:rPr>
        <w:t xml:space="preserve"> </w:t>
      </w:r>
      <w:r w:rsidR="00364309" w:rsidRPr="003A3705">
        <w:rPr>
          <w:rFonts w:ascii="Helvetica" w:hAnsi="Helvetica" w:cs="Helvetica"/>
          <w:b w:val="0"/>
          <w:sz w:val="22"/>
          <w:szCs w:val="22"/>
        </w:rPr>
        <w:t xml:space="preserve">the </w:t>
      </w:r>
      <w:r w:rsidR="00D434DE" w:rsidRPr="003A3705">
        <w:rPr>
          <w:rFonts w:ascii="Helvetica" w:hAnsi="Helvetica" w:cs="Helvetica"/>
          <w:b w:val="0"/>
          <w:sz w:val="22"/>
          <w:szCs w:val="22"/>
        </w:rPr>
        <w:t xml:space="preserve">ESOL language </w:t>
      </w:r>
      <w:r w:rsidR="00364309" w:rsidRPr="003A3705">
        <w:rPr>
          <w:rFonts w:ascii="Helvetica" w:hAnsi="Helvetica" w:cs="Helvetica"/>
          <w:b w:val="0"/>
          <w:sz w:val="22"/>
          <w:szCs w:val="22"/>
        </w:rPr>
        <w:t>program</w:t>
      </w:r>
      <w:r w:rsidR="00D434DE" w:rsidRPr="003A3705">
        <w:rPr>
          <w:rFonts w:ascii="Helvetica" w:hAnsi="Helvetica" w:cs="Helvetica"/>
          <w:b w:val="0"/>
          <w:sz w:val="22"/>
          <w:szCs w:val="22"/>
        </w:rPr>
        <w:t xml:space="preserve"> (</w:t>
      </w:r>
      <w:r w:rsidR="00F1391F" w:rsidRPr="003A3705">
        <w:rPr>
          <w:rFonts w:ascii="Helvetica" w:hAnsi="Helvetica" w:cs="Helvetica"/>
          <w:b w:val="0"/>
          <w:sz w:val="22"/>
          <w:szCs w:val="22"/>
        </w:rPr>
        <w:t>See</w:t>
      </w:r>
      <w:r w:rsidR="00210989" w:rsidRPr="003A3705">
        <w:rPr>
          <w:rFonts w:ascii="Helvetica" w:hAnsi="Helvetica" w:cs="Helvetica"/>
          <w:b w:val="0"/>
          <w:sz w:val="22"/>
          <w:szCs w:val="22"/>
        </w:rPr>
        <w:t xml:space="preserve"> the </w:t>
      </w:r>
      <w:r w:rsidR="00D434DE" w:rsidRPr="003A3705">
        <w:rPr>
          <w:rFonts w:ascii="Helvetica" w:hAnsi="Helvetica" w:cs="Helvetica"/>
          <w:b w:val="0"/>
          <w:sz w:val="22"/>
          <w:szCs w:val="22"/>
        </w:rPr>
        <w:t>left</w:t>
      </w:r>
      <w:r w:rsidR="00210989" w:rsidRPr="003A3705">
        <w:rPr>
          <w:rFonts w:ascii="Helvetica" w:hAnsi="Helvetica" w:cs="Helvetica"/>
          <w:b w:val="0"/>
          <w:sz w:val="22"/>
          <w:szCs w:val="22"/>
        </w:rPr>
        <w:t xml:space="preserve"> side of the</w:t>
      </w:r>
      <w:r w:rsidR="00D434DE" w:rsidRPr="003A3705">
        <w:rPr>
          <w:rFonts w:ascii="Helvetica" w:hAnsi="Helvetica" w:cs="Helvetica"/>
          <w:b w:val="0"/>
          <w:sz w:val="22"/>
          <w:szCs w:val="22"/>
        </w:rPr>
        <w:t xml:space="preserve"> chart</w:t>
      </w:r>
      <w:r w:rsidR="00F1391F" w:rsidRPr="003A3705">
        <w:rPr>
          <w:rFonts w:ascii="Helvetica" w:hAnsi="Helvetica" w:cs="Helvetica"/>
          <w:b w:val="0"/>
          <w:sz w:val="22"/>
          <w:szCs w:val="22"/>
        </w:rPr>
        <w:t xml:space="preserve"> on the </w:t>
      </w:r>
      <w:r w:rsidR="00364309" w:rsidRPr="003A3705">
        <w:rPr>
          <w:rFonts w:ascii="Helvetica" w:hAnsi="Helvetica" w:cs="Helvetica"/>
          <w:b w:val="0"/>
          <w:sz w:val="22"/>
          <w:szCs w:val="22"/>
        </w:rPr>
        <w:t>previous</w:t>
      </w:r>
      <w:r w:rsidR="00F1391F" w:rsidRPr="003A3705">
        <w:rPr>
          <w:rFonts w:ascii="Helvetica" w:hAnsi="Helvetica" w:cs="Helvetica"/>
          <w:b w:val="0"/>
          <w:sz w:val="22"/>
          <w:szCs w:val="22"/>
        </w:rPr>
        <w:t xml:space="preserve"> page</w:t>
      </w:r>
      <w:r w:rsidR="00D434DE" w:rsidRPr="003A3705">
        <w:rPr>
          <w:rFonts w:ascii="Helvetica" w:hAnsi="Helvetica" w:cs="Helvetica"/>
          <w:b w:val="0"/>
          <w:sz w:val="22"/>
          <w:szCs w:val="22"/>
        </w:rPr>
        <w:t>) and</w:t>
      </w:r>
      <w:r w:rsidR="00364309" w:rsidRPr="003A3705">
        <w:rPr>
          <w:rFonts w:ascii="Helvetica" w:hAnsi="Helvetica" w:cs="Helvetica"/>
          <w:b w:val="0"/>
          <w:sz w:val="22"/>
          <w:szCs w:val="22"/>
        </w:rPr>
        <w:t>/or</w:t>
      </w:r>
      <w:r w:rsidR="00360489" w:rsidRPr="003A3705">
        <w:rPr>
          <w:rFonts w:ascii="Helvetica" w:hAnsi="Helvetica" w:cs="Helvetica"/>
          <w:b w:val="0"/>
          <w:sz w:val="22"/>
          <w:szCs w:val="22"/>
        </w:rPr>
        <w:t xml:space="preserve"> </w:t>
      </w:r>
      <w:r w:rsidR="00D434DE" w:rsidRPr="003A3705">
        <w:rPr>
          <w:rFonts w:ascii="Helvetica" w:hAnsi="Helvetica" w:cs="Helvetica"/>
          <w:b w:val="0"/>
          <w:sz w:val="22"/>
          <w:szCs w:val="22"/>
        </w:rPr>
        <w:t>the supplemental language instruction services (</w:t>
      </w:r>
      <w:r w:rsidR="00F1391F" w:rsidRPr="003A3705">
        <w:rPr>
          <w:rFonts w:ascii="Helvetica" w:hAnsi="Helvetica" w:cs="Helvetica"/>
          <w:b w:val="0"/>
          <w:sz w:val="22"/>
          <w:szCs w:val="22"/>
        </w:rPr>
        <w:t>See</w:t>
      </w:r>
      <w:r w:rsidR="00210989" w:rsidRPr="003A3705">
        <w:rPr>
          <w:rFonts w:ascii="Helvetica" w:hAnsi="Helvetica" w:cs="Helvetica"/>
          <w:b w:val="0"/>
          <w:sz w:val="22"/>
          <w:szCs w:val="22"/>
        </w:rPr>
        <w:t xml:space="preserve"> the right side of the</w:t>
      </w:r>
      <w:r w:rsidR="00D434DE" w:rsidRPr="003A3705">
        <w:rPr>
          <w:rFonts w:ascii="Helvetica" w:hAnsi="Helvetica" w:cs="Helvetica"/>
          <w:b w:val="0"/>
          <w:sz w:val="22"/>
          <w:szCs w:val="22"/>
        </w:rPr>
        <w:t xml:space="preserve"> chart</w:t>
      </w:r>
      <w:r w:rsidR="00F1391F" w:rsidRPr="003A3705">
        <w:rPr>
          <w:rFonts w:ascii="Helvetica" w:hAnsi="Helvetica" w:cs="Helvetica"/>
          <w:b w:val="0"/>
          <w:sz w:val="22"/>
          <w:szCs w:val="22"/>
        </w:rPr>
        <w:t xml:space="preserve"> on the </w:t>
      </w:r>
      <w:r w:rsidR="00357111" w:rsidRPr="003A3705">
        <w:rPr>
          <w:rFonts w:ascii="Helvetica" w:hAnsi="Helvetica" w:cs="Helvetica"/>
          <w:b w:val="0"/>
          <w:sz w:val="22"/>
          <w:szCs w:val="22"/>
        </w:rPr>
        <w:t>previous</w:t>
      </w:r>
      <w:r w:rsidR="00F1391F" w:rsidRPr="003A3705">
        <w:rPr>
          <w:rFonts w:ascii="Helvetica" w:hAnsi="Helvetica" w:cs="Helvetica"/>
          <w:b w:val="0"/>
          <w:sz w:val="22"/>
          <w:szCs w:val="22"/>
        </w:rPr>
        <w:t xml:space="preserve"> page</w:t>
      </w:r>
      <w:r w:rsidR="00D434DE" w:rsidRPr="003A3705">
        <w:rPr>
          <w:rFonts w:ascii="Helvetica" w:hAnsi="Helvetica" w:cs="Helvetica"/>
          <w:b w:val="0"/>
          <w:sz w:val="22"/>
          <w:szCs w:val="22"/>
        </w:rPr>
        <w:t>)</w:t>
      </w:r>
      <w:r w:rsidR="00F7548D" w:rsidRPr="003A3705">
        <w:rPr>
          <w:rFonts w:ascii="Helvetica" w:hAnsi="Helvetica" w:cs="Helvetica"/>
          <w:b w:val="0"/>
          <w:sz w:val="22"/>
          <w:szCs w:val="22"/>
        </w:rPr>
        <w:t xml:space="preserve">. </w:t>
      </w:r>
      <w:r w:rsidR="00F1391F" w:rsidRPr="003A3705">
        <w:rPr>
          <w:rFonts w:ascii="Helvetica" w:hAnsi="Helvetica" w:cs="Helvetica"/>
          <w:b w:val="0"/>
          <w:sz w:val="22"/>
          <w:szCs w:val="22"/>
        </w:rPr>
        <w:t>Please contact the person listed below i</w:t>
      </w:r>
      <w:r w:rsidRPr="003A3705">
        <w:rPr>
          <w:rFonts w:ascii="Helvetica" w:hAnsi="Helvetica" w:cs="Helvetica"/>
          <w:b w:val="0"/>
          <w:sz w:val="22"/>
          <w:szCs w:val="22"/>
        </w:rPr>
        <w:t xml:space="preserve">f you </w:t>
      </w:r>
      <w:r w:rsidR="00DE32D9" w:rsidRPr="003A3705">
        <w:rPr>
          <w:rFonts w:ascii="Helvetica" w:hAnsi="Helvetica" w:cs="Helvetica"/>
          <w:b w:val="0"/>
          <w:sz w:val="22"/>
          <w:szCs w:val="22"/>
        </w:rPr>
        <w:t xml:space="preserve">would like to </w:t>
      </w:r>
      <w:r w:rsidR="00D755FF" w:rsidRPr="003A3705">
        <w:rPr>
          <w:rFonts w:ascii="Helvetica" w:hAnsi="Helvetica" w:cs="Helvetica"/>
          <w:b w:val="0"/>
          <w:sz w:val="22"/>
          <w:szCs w:val="22"/>
        </w:rPr>
        <w:t>decline</w:t>
      </w:r>
      <w:r w:rsidR="008C32C7" w:rsidRPr="003A3705">
        <w:rPr>
          <w:rFonts w:ascii="Helvetica" w:hAnsi="Helvetica" w:cs="Helvetica"/>
          <w:b w:val="0"/>
          <w:sz w:val="22"/>
          <w:szCs w:val="22"/>
        </w:rPr>
        <w:t xml:space="preserve"> participation </w:t>
      </w:r>
      <w:r w:rsidR="00D755FF" w:rsidRPr="003A3705">
        <w:rPr>
          <w:rFonts w:ascii="Helvetica" w:hAnsi="Helvetica" w:cs="Helvetica"/>
          <w:b w:val="0"/>
          <w:sz w:val="22"/>
          <w:szCs w:val="22"/>
        </w:rPr>
        <w:t>for your child</w:t>
      </w:r>
      <w:r w:rsidR="00123690" w:rsidRPr="003A3705">
        <w:rPr>
          <w:rFonts w:ascii="Helvetica" w:hAnsi="Helvetica" w:cs="Helvetica"/>
          <w:b w:val="0"/>
          <w:sz w:val="22"/>
          <w:szCs w:val="22"/>
        </w:rPr>
        <w:t>,</w:t>
      </w:r>
      <w:r w:rsidR="00210989" w:rsidRPr="003A3705">
        <w:rPr>
          <w:rFonts w:ascii="Helvetica" w:hAnsi="Helvetica" w:cs="Helvetica"/>
          <w:b w:val="0"/>
          <w:sz w:val="22"/>
          <w:szCs w:val="22"/>
        </w:rPr>
        <w:t xml:space="preserve"> </w:t>
      </w:r>
      <w:r w:rsidR="00364309" w:rsidRPr="003A3705">
        <w:rPr>
          <w:rFonts w:ascii="Helvetica" w:hAnsi="Helvetica" w:cs="Helvetica"/>
          <w:b w:val="0"/>
          <w:sz w:val="22"/>
          <w:szCs w:val="22"/>
        </w:rPr>
        <w:t xml:space="preserve">if you would like to </w:t>
      </w:r>
      <w:r w:rsidR="00DE32D9" w:rsidRPr="003A3705">
        <w:rPr>
          <w:rFonts w:ascii="Helvetica" w:hAnsi="Helvetica" w:cs="Helvetica"/>
          <w:b w:val="0"/>
          <w:sz w:val="22"/>
          <w:szCs w:val="22"/>
        </w:rPr>
        <w:t xml:space="preserve">talk about the </w:t>
      </w:r>
      <w:r w:rsidR="00D755FF" w:rsidRPr="003A3705">
        <w:rPr>
          <w:rFonts w:ascii="Helvetica" w:hAnsi="Helvetica" w:cs="Helvetica"/>
          <w:b w:val="0"/>
          <w:sz w:val="22"/>
          <w:szCs w:val="22"/>
        </w:rPr>
        <w:t xml:space="preserve">different </w:t>
      </w:r>
      <w:r w:rsidR="00D434DE" w:rsidRPr="003A3705">
        <w:rPr>
          <w:rFonts w:ascii="Helvetica" w:hAnsi="Helvetica" w:cs="Helvetica"/>
          <w:b w:val="0"/>
          <w:sz w:val="22"/>
          <w:szCs w:val="22"/>
        </w:rPr>
        <w:t xml:space="preserve">language instruction services </w:t>
      </w:r>
      <w:r w:rsidR="00E931F8" w:rsidRPr="003A3705">
        <w:rPr>
          <w:rFonts w:ascii="Helvetica" w:hAnsi="Helvetica" w:cs="Helvetica"/>
          <w:b w:val="0"/>
          <w:sz w:val="22"/>
          <w:szCs w:val="22"/>
        </w:rPr>
        <w:t>offered</w:t>
      </w:r>
      <w:r w:rsidRPr="003A3705">
        <w:rPr>
          <w:rFonts w:ascii="Helvetica" w:hAnsi="Helvetica" w:cs="Helvetica"/>
          <w:b w:val="0"/>
          <w:sz w:val="22"/>
          <w:szCs w:val="22"/>
        </w:rPr>
        <w:t xml:space="preserve">, </w:t>
      </w:r>
      <w:r w:rsidR="00123690" w:rsidRPr="003A3705">
        <w:rPr>
          <w:rFonts w:ascii="Helvetica" w:hAnsi="Helvetica" w:cs="Helvetica"/>
          <w:b w:val="0"/>
          <w:sz w:val="22"/>
          <w:szCs w:val="22"/>
        </w:rPr>
        <w:t xml:space="preserve">or </w:t>
      </w:r>
      <w:r w:rsidR="00364309" w:rsidRPr="003A3705">
        <w:rPr>
          <w:rFonts w:ascii="Helvetica" w:hAnsi="Helvetica" w:cs="Helvetica"/>
          <w:b w:val="0"/>
          <w:sz w:val="22"/>
          <w:szCs w:val="22"/>
        </w:rPr>
        <w:t xml:space="preserve">if you would like to </w:t>
      </w:r>
      <w:r w:rsidR="00123690" w:rsidRPr="003A3705">
        <w:rPr>
          <w:rFonts w:ascii="Helvetica" w:hAnsi="Helvetica" w:cs="Helvetica"/>
          <w:b w:val="0"/>
          <w:sz w:val="22"/>
          <w:szCs w:val="22"/>
        </w:rPr>
        <w:t xml:space="preserve">learn about </w:t>
      </w:r>
      <w:r w:rsidR="00360489" w:rsidRPr="003A3705">
        <w:rPr>
          <w:rFonts w:ascii="Helvetica" w:hAnsi="Helvetica" w:cs="Helvetica"/>
          <w:b w:val="0"/>
          <w:sz w:val="22"/>
          <w:szCs w:val="22"/>
        </w:rPr>
        <w:t xml:space="preserve">our </w:t>
      </w:r>
      <w:r w:rsidR="00123690" w:rsidRPr="003A3705">
        <w:rPr>
          <w:rFonts w:ascii="Helvetica" w:hAnsi="Helvetica" w:cs="Helvetica"/>
          <w:b w:val="0"/>
          <w:sz w:val="22"/>
          <w:szCs w:val="22"/>
        </w:rPr>
        <w:t>parent meetings</w:t>
      </w:r>
      <w:r w:rsidR="00F1391F" w:rsidRPr="003A3705">
        <w:rPr>
          <w:rFonts w:ascii="Helvetica" w:hAnsi="Helvetica" w:cs="Helvetica"/>
          <w:b w:val="0"/>
          <w:sz w:val="22"/>
          <w:szCs w:val="22"/>
        </w:rPr>
        <w:t>.</w:t>
      </w:r>
      <w:r w:rsidR="00123690" w:rsidRPr="003A3705">
        <w:rPr>
          <w:rFonts w:ascii="Helvetica" w:hAnsi="Helvetica" w:cs="Helvetica"/>
          <w:b w:val="0"/>
          <w:sz w:val="22"/>
          <w:szCs w:val="22"/>
        </w:rPr>
        <w:t xml:space="preserve"> </w:t>
      </w:r>
      <w:r w:rsidR="004B491A" w:rsidRPr="003A3705">
        <w:rPr>
          <w:rFonts w:ascii="Helvetica" w:hAnsi="Helvetica" w:cs="Helvetica"/>
          <w:b w:val="0"/>
          <w:sz w:val="22"/>
          <w:szCs w:val="22"/>
        </w:rPr>
        <w:t>Thank you.</w:t>
      </w:r>
    </w:p>
    <w:p w14:paraId="3C69EA32" w14:textId="77777777" w:rsidR="00447CF9" w:rsidRPr="003A3705" w:rsidRDefault="00447CF9" w:rsidP="002C443E">
      <w:pPr>
        <w:pStyle w:val="Subtitle"/>
        <w:tabs>
          <w:tab w:val="left" w:pos="8640"/>
        </w:tabs>
        <w:jc w:val="both"/>
        <w:rPr>
          <w:rFonts w:ascii="Helvetica" w:hAnsi="Helvetica" w:cs="Helvetica"/>
          <w:b w:val="0"/>
          <w:sz w:val="22"/>
          <w:szCs w:val="22"/>
        </w:rPr>
      </w:pPr>
    </w:p>
    <w:p w14:paraId="5F726B5F" w14:textId="73009569" w:rsidR="00447CF9" w:rsidRPr="003A3705" w:rsidRDefault="00447CF9" w:rsidP="00170AC7">
      <w:pPr>
        <w:pStyle w:val="Subtitle"/>
        <w:tabs>
          <w:tab w:val="left" w:pos="8640"/>
        </w:tabs>
        <w:ind w:left="-270"/>
        <w:jc w:val="both"/>
        <w:rPr>
          <w:rFonts w:ascii="Helvetica" w:hAnsi="Helvetica" w:cs="Helvetica"/>
          <w:b w:val="0"/>
          <w:sz w:val="22"/>
          <w:szCs w:val="22"/>
        </w:rPr>
      </w:pPr>
      <w:r w:rsidRPr="003A3705">
        <w:rPr>
          <w:rFonts w:ascii="Helvetica" w:hAnsi="Helvetica" w:cs="Helvetica"/>
          <w:b w:val="0"/>
          <w:sz w:val="22"/>
          <w:szCs w:val="22"/>
        </w:rPr>
        <w:t>Name: _______</w:t>
      </w:r>
      <w:r w:rsidR="00360489" w:rsidRPr="003A3705">
        <w:rPr>
          <w:rFonts w:ascii="Helvetica" w:hAnsi="Helvetica" w:cs="Helvetica"/>
          <w:b w:val="0"/>
          <w:sz w:val="22"/>
          <w:szCs w:val="22"/>
        </w:rPr>
        <w:t>____</w:t>
      </w:r>
      <w:r w:rsidRPr="003A3705">
        <w:rPr>
          <w:rFonts w:ascii="Helvetica" w:hAnsi="Helvetica" w:cs="Helvetica"/>
          <w:b w:val="0"/>
          <w:sz w:val="22"/>
          <w:szCs w:val="22"/>
        </w:rPr>
        <w:t>______________________</w:t>
      </w:r>
      <w:r w:rsidR="00360489" w:rsidRPr="003A3705">
        <w:rPr>
          <w:rFonts w:ascii="Helvetica" w:hAnsi="Helvetica" w:cs="Helvetica"/>
          <w:b w:val="0"/>
          <w:sz w:val="22"/>
          <w:szCs w:val="22"/>
        </w:rPr>
        <w:t xml:space="preserve"> </w:t>
      </w:r>
      <w:r w:rsidR="00210989" w:rsidRPr="003A3705">
        <w:rPr>
          <w:rFonts w:ascii="Helvetica" w:hAnsi="Helvetica" w:cs="Helvetica"/>
          <w:b w:val="0"/>
          <w:sz w:val="22"/>
          <w:szCs w:val="22"/>
        </w:rPr>
        <w:t>Title: _</w:t>
      </w:r>
      <w:r w:rsidRPr="003A3705">
        <w:rPr>
          <w:rFonts w:ascii="Helvetica" w:hAnsi="Helvetica" w:cs="Helvetica"/>
          <w:b w:val="0"/>
          <w:sz w:val="22"/>
          <w:szCs w:val="22"/>
        </w:rPr>
        <w:t>_____________________________</w:t>
      </w:r>
      <w:r w:rsidR="0010714A" w:rsidRPr="003A3705">
        <w:rPr>
          <w:rFonts w:ascii="Helvetica" w:hAnsi="Helvetica" w:cs="Helvetica"/>
          <w:b w:val="0"/>
          <w:sz w:val="22"/>
          <w:szCs w:val="22"/>
        </w:rPr>
        <w:t>_</w:t>
      </w:r>
      <w:r w:rsidRPr="003A3705">
        <w:rPr>
          <w:rFonts w:ascii="Helvetica" w:hAnsi="Helvetica" w:cs="Helvetica"/>
          <w:b w:val="0"/>
          <w:sz w:val="22"/>
          <w:szCs w:val="22"/>
        </w:rPr>
        <w:t xml:space="preserve"> </w:t>
      </w:r>
    </w:p>
    <w:p w14:paraId="438E11C0" w14:textId="77777777" w:rsidR="00447CF9" w:rsidRPr="003A3705" w:rsidRDefault="00447CF9" w:rsidP="002C443E">
      <w:pPr>
        <w:pStyle w:val="Subtitle"/>
        <w:tabs>
          <w:tab w:val="left" w:pos="8640"/>
        </w:tabs>
        <w:jc w:val="left"/>
        <w:rPr>
          <w:rFonts w:ascii="Helvetica" w:hAnsi="Helvetica" w:cs="Helvetica"/>
          <w:b w:val="0"/>
          <w:sz w:val="22"/>
          <w:szCs w:val="22"/>
        </w:rPr>
      </w:pPr>
    </w:p>
    <w:p w14:paraId="5E117BFE" w14:textId="69DC8FE8" w:rsidR="00CB3C87" w:rsidRPr="003A3705" w:rsidRDefault="00447CF9" w:rsidP="00210989">
      <w:pPr>
        <w:pStyle w:val="Subtitle"/>
        <w:tabs>
          <w:tab w:val="left" w:pos="8640"/>
        </w:tabs>
        <w:ind w:left="-270"/>
        <w:jc w:val="both"/>
        <w:rPr>
          <w:rFonts w:ascii="Helvetica" w:hAnsi="Helvetica" w:cs="Helvetica"/>
          <w:b w:val="0"/>
          <w:sz w:val="22"/>
          <w:szCs w:val="22"/>
        </w:rPr>
      </w:pPr>
      <w:r w:rsidRPr="003A3705">
        <w:rPr>
          <w:rFonts w:ascii="Helvetica" w:hAnsi="Helvetica" w:cs="Helvetica"/>
          <w:b w:val="0"/>
          <w:sz w:val="22"/>
          <w:szCs w:val="22"/>
        </w:rPr>
        <w:t>Telephone N</w:t>
      </w:r>
      <w:r w:rsidR="0010714A" w:rsidRPr="003A3705">
        <w:rPr>
          <w:rFonts w:ascii="Helvetica" w:hAnsi="Helvetica" w:cs="Helvetica"/>
          <w:b w:val="0"/>
          <w:sz w:val="22"/>
          <w:szCs w:val="22"/>
        </w:rPr>
        <w:t xml:space="preserve">umber: _______________________ </w:t>
      </w:r>
      <w:r w:rsidR="00210989" w:rsidRPr="003A3705">
        <w:rPr>
          <w:rFonts w:ascii="Helvetica" w:hAnsi="Helvetica" w:cs="Helvetica"/>
          <w:b w:val="0"/>
          <w:sz w:val="22"/>
          <w:szCs w:val="22"/>
        </w:rPr>
        <w:t>E-mail: _</w:t>
      </w:r>
      <w:r w:rsidR="0010714A" w:rsidRPr="003A3705">
        <w:rPr>
          <w:rFonts w:ascii="Helvetica" w:hAnsi="Helvetica" w:cs="Helvetica"/>
          <w:b w:val="0"/>
          <w:sz w:val="22"/>
          <w:szCs w:val="22"/>
        </w:rPr>
        <w:t>____________________________</w:t>
      </w:r>
    </w:p>
    <w:p w14:paraId="698062BB" w14:textId="77777777" w:rsidR="003F19C1" w:rsidRPr="003A3705" w:rsidRDefault="003F19C1" w:rsidP="002C443E">
      <w:pPr>
        <w:pStyle w:val="Subtitle"/>
        <w:tabs>
          <w:tab w:val="left" w:pos="8640"/>
        </w:tabs>
        <w:jc w:val="both"/>
        <w:rPr>
          <w:rFonts w:ascii="Helvetica" w:hAnsi="Helvetica" w:cs="Helvetica"/>
          <w:bCs/>
          <w:sz w:val="22"/>
          <w:szCs w:val="22"/>
        </w:rPr>
      </w:pPr>
    </w:p>
    <w:p w14:paraId="13E05582" w14:textId="77197FB1" w:rsidR="00210989" w:rsidRPr="003A3705" w:rsidRDefault="003F19C1" w:rsidP="00210989">
      <w:pPr>
        <w:pStyle w:val="Subtitle"/>
        <w:tabs>
          <w:tab w:val="left" w:pos="8640"/>
        </w:tabs>
        <w:ind w:left="-270"/>
        <w:jc w:val="both"/>
        <w:rPr>
          <w:rFonts w:ascii="Helvetica" w:hAnsi="Helvetica" w:cs="Helvetica"/>
          <w:bCs/>
          <w:sz w:val="22"/>
          <w:szCs w:val="22"/>
        </w:rPr>
      </w:pPr>
      <w:r w:rsidRPr="003A3705">
        <w:rPr>
          <w:rFonts w:ascii="Helvetica" w:hAnsi="Helvetica" w:cs="Helvetica"/>
          <w:bCs/>
          <w:sz w:val="22"/>
          <w:szCs w:val="22"/>
        </w:rPr>
        <w:t xml:space="preserve">School’s Description of </w:t>
      </w:r>
      <w:r w:rsidR="00A6175D" w:rsidRPr="003A3705">
        <w:rPr>
          <w:rFonts w:ascii="Helvetica" w:hAnsi="Helvetica" w:cs="Helvetica"/>
          <w:bCs/>
          <w:sz w:val="22"/>
          <w:szCs w:val="22"/>
        </w:rPr>
        <w:t>your c</w:t>
      </w:r>
      <w:r w:rsidRPr="003A3705">
        <w:rPr>
          <w:rFonts w:ascii="Helvetica" w:hAnsi="Helvetica" w:cs="Helvetica"/>
          <w:bCs/>
          <w:sz w:val="22"/>
          <w:szCs w:val="22"/>
        </w:rPr>
        <w:t xml:space="preserve">hild’s </w:t>
      </w:r>
      <w:r w:rsidR="00210989" w:rsidRPr="003A3705">
        <w:rPr>
          <w:rFonts w:ascii="Helvetica" w:hAnsi="Helvetica" w:cs="Helvetica"/>
          <w:bCs/>
          <w:sz w:val="22"/>
          <w:szCs w:val="22"/>
        </w:rPr>
        <w:t>ESOL Delivery Model:</w:t>
      </w:r>
      <w:r w:rsidR="006D2540" w:rsidRPr="003A3705">
        <w:rPr>
          <w:rFonts w:ascii="Helvetica" w:hAnsi="Helvetica" w:cs="Helvetica"/>
          <w:bCs/>
          <w:sz w:val="22"/>
          <w:szCs w:val="22"/>
        </w:rPr>
        <w:t xml:space="preserve"> </w:t>
      </w:r>
      <w:r w:rsidR="006D2540" w:rsidRPr="003A3705">
        <w:rPr>
          <w:rFonts w:ascii="Helvetica" w:hAnsi="Helvetica" w:cs="Helvetica"/>
          <w:bCs/>
          <w:sz w:val="20"/>
          <w:highlight w:val="yellow"/>
        </w:rPr>
        <w:t>[</w:t>
      </w:r>
      <w:r w:rsidR="00F15CC8" w:rsidRPr="003D6CED">
        <w:rPr>
          <w:rFonts w:ascii="Helvetica" w:hAnsi="Helvetica" w:cs="Helvetica"/>
          <w:b w:val="0"/>
          <w:sz w:val="20"/>
          <w:highlight w:val="yellow"/>
        </w:rPr>
        <w:t>NOTE TO LEAs:</w:t>
      </w:r>
      <w:r w:rsidR="00F15CC8" w:rsidRPr="003A3705">
        <w:rPr>
          <w:rFonts w:ascii="Helvetica" w:hAnsi="Helvetica" w:cs="Helvetica"/>
          <w:bCs/>
          <w:sz w:val="20"/>
          <w:highlight w:val="yellow"/>
        </w:rPr>
        <w:t xml:space="preserve"> </w:t>
      </w:r>
      <w:r w:rsidR="006D2540" w:rsidRPr="003D6CED">
        <w:rPr>
          <w:rFonts w:ascii="Helvetica" w:hAnsi="Helvetica" w:cs="Helvetica"/>
          <w:b w:val="0"/>
          <w:i/>
          <w:iCs/>
          <w:sz w:val="20"/>
          <w:highlight w:val="yellow"/>
        </w:rPr>
        <w:t>Please keep the description(s) applicable to the child and delete the others</w:t>
      </w:r>
      <w:r w:rsidR="006D2540" w:rsidRPr="003A3705">
        <w:rPr>
          <w:rFonts w:ascii="Helvetica" w:hAnsi="Helvetica" w:cs="Helvetica"/>
          <w:bCs/>
          <w:sz w:val="20"/>
          <w:highlight w:val="yellow"/>
        </w:rPr>
        <w:t>.]</w:t>
      </w:r>
    </w:p>
    <w:p w14:paraId="77F311C5" w14:textId="6793367B"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sz w:val="22"/>
          <w:szCs w:val="16"/>
        </w:rPr>
        <w:t>Pull-Out:</w:t>
      </w:r>
      <w:r w:rsidRPr="003A3705">
        <w:rPr>
          <w:rFonts w:ascii="Helvetica" w:hAnsi="Helvetica" w:cs="Helvetica"/>
          <w:b w:val="0"/>
          <w:bCs/>
          <w:sz w:val="22"/>
          <w:szCs w:val="16"/>
        </w:rPr>
        <w:t xml:space="preserve"> EL students are taken out of a general education class for the purpose of receiving small group language instruction from the ESOL teacher.</w:t>
      </w:r>
    </w:p>
    <w:p w14:paraId="42FDB863"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sz w:val="22"/>
          <w:szCs w:val="22"/>
        </w:rPr>
      </w:pPr>
      <w:r w:rsidRPr="003A3705">
        <w:rPr>
          <w:rFonts w:ascii="Helvetica" w:hAnsi="Helvetica" w:cs="Helvetica"/>
          <w:bCs/>
          <w:sz w:val="22"/>
          <w:szCs w:val="22"/>
        </w:rPr>
        <w:t>Push-in:</w:t>
      </w:r>
      <w:r w:rsidRPr="003A3705">
        <w:rPr>
          <w:rFonts w:ascii="Helvetica" w:hAnsi="Helvetica" w:cs="Helvetica"/>
          <w:b w:val="0"/>
          <w:sz w:val="22"/>
          <w:szCs w:val="22"/>
        </w:rPr>
        <w:t xml:space="preserve"> </w:t>
      </w:r>
      <w:r w:rsidRPr="003A3705">
        <w:rPr>
          <w:rFonts w:ascii="Helvetica" w:hAnsi="Helvetica" w:cs="Helvetica"/>
          <w:b w:val="0"/>
          <w:bCs/>
          <w:sz w:val="22"/>
          <w:szCs w:val="16"/>
        </w:rPr>
        <w:t>EL students remain in their core academic class where they receive content instruction from their content area teacher along with targeted language instruction from an ESOL teacher.</w:t>
      </w:r>
    </w:p>
    <w:p w14:paraId="1A9797B1"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bCs/>
          <w:noProof/>
          <w:sz w:val="22"/>
          <w:szCs w:val="22"/>
        </w:rPr>
        <w:t>Resource center/Lab:</w:t>
      </w:r>
      <w:r w:rsidRPr="003A3705">
        <w:rPr>
          <w:rFonts w:ascii="Helvetica" w:hAnsi="Helvetica" w:cs="Helvetica"/>
          <w:b w:val="0"/>
          <w:noProof/>
          <w:sz w:val="22"/>
          <w:szCs w:val="22"/>
        </w:rPr>
        <w:t xml:space="preserve"> </w:t>
      </w:r>
      <w:r w:rsidRPr="003A3705">
        <w:rPr>
          <w:rFonts w:ascii="Helvetica" w:hAnsi="Helvetica" w:cs="Helvetica"/>
          <w:b w:val="0"/>
          <w:bCs/>
          <w:sz w:val="22"/>
          <w:szCs w:val="16"/>
        </w:rPr>
        <w:t>EL students receive language assistance in a group setting supplemented by multimedia materials.</w:t>
      </w:r>
    </w:p>
    <w:p w14:paraId="44A32017" w14:textId="227899A8"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bCs/>
          <w:sz w:val="22"/>
          <w:szCs w:val="22"/>
        </w:rPr>
        <w:t>Scheduled ESOL class:</w:t>
      </w:r>
      <w:r w:rsidRPr="003A3705">
        <w:rPr>
          <w:rFonts w:ascii="Helvetica" w:hAnsi="Helvetica" w:cs="Helvetica"/>
          <w:b w:val="0"/>
          <w:bCs/>
          <w:sz w:val="22"/>
          <w:szCs w:val="16"/>
        </w:rPr>
        <w:t xml:space="preserve"> In a class composed only of ELs, EL students receive instruction in foundational social and instructional English as well as in the academic languages of content.</w:t>
      </w:r>
    </w:p>
    <w:p w14:paraId="4112F470" w14:textId="6B085DDE"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bCs/>
          <w:noProof/>
          <w:sz w:val="18"/>
          <w:szCs w:val="18"/>
        </w:rPr>
      </w:pPr>
      <w:r w:rsidRPr="003A3705">
        <w:rPr>
          <w:rFonts w:ascii="Helvetica" w:hAnsi="Helvetica" w:cs="Helvetica"/>
          <w:bCs/>
          <w:noProof/>
          <w:sz w:val="22"/>
          <w:szCs w:val="22"/>
        </w:rPr>
        <w:t>Scheduled ESOL class in a Newcomer Program:</w:t>
      </w:r>
      <w:r w:rsidRPr="003A3705">
        <w:rPr>
          <w:rFonts w:ascii="Helvetica" w:hAnsi="Helvetica" w:cs="Helvetica"/>
        </w:rPr>
        <w:t xml:space="preserve"> </w:t>
      </w:r>
      <w:r w:rsidRPr="003A3705">
        <w:rPr>
          <w:rFonts w:ascii="Helvetica" w:hAnsi="Helvetica" w:cs="Helvetica"/>
          <w:b w:val="0"/>
          <w:bCs/>
          <w:sz w:val="22"/>
          <w:szCs w:val="16"/>
        </w:rPr>
        <w:t>EL students are participating in a Newcomer Program for recently</w:t>
      </w:r>
      <w:r w:rsidR="008F109C" w:rsidRPr="003A3705">
        <w:rPr>
          <w:rFonts w:ascii="Helvetica" w:hAnsi="Helvetica" w:cs="Helvetica"/>
          <w:b w:val="0"/>
          <w:bCs/>
          <w:sz w:val="22"/>
          <w:szCs w:val="16"/>
        </w:rPr>
        <w:t xml:space="preserve"> </w:t>
      </w:r>
      <w:r w:rsidRPr="003A3705">
        <w:rPr>
          <w:rFonts w:ascii="Helvetica" w:hAnsi="Helvetica" w:cs="Helvetica"/>
          <w:b w:val="0"/>
          <w:bCs/>
          <w:sz w:val="22"/>
          <w:szCs w:val="16"/>
        </w:rPr>
        <w:t>arrived immigrants, in a class composed only of ELs. EL students receive instruction in foundational social and instructional English as well as in the academic languages of content.</w:t>
      </w:r>
    </w:p>
    <w:p w14:paraId="0F383D9D"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bCs/>
          <w:noProof/>
          <w:sz w:val="18"/>
          <w:szCs w:val="18"/>
        </w:rPr>
      </w:pPr>
      <w:r w:rsidRPr="003A3705">
        <w:rPr>
          <w:rFonts w:ascii="Helvetica" w:hAnsi="Helvetica" w:cs="Helvetica"/>
          <w:bCs/>
          <w:noProof/>
          <w:sz w:val="22"/>
          <w:szCs w:val="22"/>
        </w:rPr>
        <w:t>Sheltered Content:</w:t>
      </w:r>
      <w:r w:rsidRPr="003A3705">
        <w:rPr>
          <w:rFonts w:ascii="Helvetica" w:hAnsi="Helvetica" w:cs="Helvetica"/>
        </w:rPr>
        <w:t xml:space="preserve"> </w:t>
      </w:r>
      <w:r w:rsidRPr="003A3705">
        <w:rPr>
          <w:rFonts w:ascii="Helvetica" w:hAnsi="Helvetica" w:cs="Helvetica"/>
          <w:b w:val="0"/>
          <w:bCs/>
          <w:sz w:val="22"/>
          <w:szCs w:val="16"/>
        </w:rPr>
        <w:t>EL students at the middle and high school levels receive language assistance and content instruction in a class composed only of EL students.</w:t>
      </w:r>
    </w:p>
    <w:p w14:paraId="7BA06A1A" w14:textId="512EC776"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bCs/>
          <w:noProof/>
          <w:sz w:val="18"/>
          <w:szCs w:val="18"/>
        </w:rPr>
      </w:pPr>
      <w:r w:rsidRPr="003A3705">
        <w:rPr>
          <w:rFonts w:ascii="Helvetica" w:hAnsi="Helvetica" w:cs="Helvetica"/>
          <w:bCs/>
          <w:noProof/>
          <w:sz w:val="22"/>
          <w:szCs w:val="22"/>
        </w:rPr>
        <w:t>Sheltered Content in a Newcomer Program:</w:t>
      </w:r>
      <w:r w:rsidRPr="003A3705">
        <w:rPr>
          <w:rFonts w:ascii="Helvetica" w:hAnsi="Helvetica" w:cs="Helvetica"/>
          <w:b w:val="0"/>
          <w:noProof/>
          <w:sz w:val="22"/>
          <w:szCs w:val="22"/>
        </w:rPr>
        <w:t xml:space="preserve"> </w:t>
      </w:r>
      <w:r w:rsidRPr="003A3705">
        <w:rPr>
          <w:rFonts w:ascii="Helvetica" w:hAnsi="Helvetica" w:cs="Helvetica"/>
          <w:b w:val="0"/>
          <w:bCs/>
          <w:sz w:val="22"/>
          <w:szCs w:val="16"/>
        </w:rPr>
        <w:t>EL students are participating in a Newcomer Program for recently</w:t>
      </w:r>
      <w:r w:rsidR="008F109C" w:rsidRPr="003A3705">
        <w:rPr>
          <w:rFonts w:ascii="Helvetica" w:hAnsi="Helvetica" w:cs="Helvetica"/>
          <w:b w:val="0"/>
          <w:bCs/>
          <w:sz w:val="22"/>
          <w:szCs w:val="16"/>
        </w:rPr>
        <w:t xml:space="preserve"> </w:t>
      </w:r>
      <w:r w:rsidRPr="003A3705">
        <w:rPr>
          <w:rFonts w:ascii="Helvetica" w:hAnsi="Helvetica" w:cs="Helvetica"/>
          <w:b w:val="0"/>
          <w:bCs/>
          <w:sz w:val="22"/>
          <w:szCs w:val="16"/>
        </w:rPr>
        <w:t>arrived immigrants. EL students at the middle and high school levels receive language assistance and content instruction in a class composed only of EL students.</w:t>
      </w:r>
    </w:p>
    <w:p w14:paraId="54135EE1"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bCs/>
          <w:noProof/>
          <w:sz w:val="22"/>
          <w:szCs w:val="22"/>
        </w:rPr>
        <w:t>Dual Language Immersion:</w:t>
      </w:r>
      <w:r w:rsidRPr="003A3705">
        <w:rPr>
          <w:rFonts w:ascii="Helvetica" w:hAnsi="Helvetica" w:cs="Helvetica"/>
          <w:b w:val="0"/>
          <w:noProof/>
          <w:sz w:val="22"/>
          <w:szCs w:val="22"/>
        </w:rPr>
        <w:t xml:space="preserve"> </w:t>
      </w:r>
      <w:r w:rsidRPr="003A3705">
        <w:rPr>
          <w:rFonts w:ascii="Helvetica" w:hAnsi="Helvetica" w:cs="Helvetica"/>
          <w:b w:val="0"/>
          <w:sz w:val="22"/>
          <w:szCs w:val="22"/>
        </w:rPr>
        <w:t>EL students receive language assistance through immersion in a dual language setting. The class includes EL students and non-EL students.</w:t>
      </w:r>
    </w:p>
    <w:p w14:paraId="12D10680" w14:textId="07FE7971" w:rsidR="000478D8" w:rsidRDefault="000478D8" w:rsidP="009A6584">
      <w:pPr>
        <w:pStyle w:val="Subtitle"/>
        <w:numPr>
          <w:ilvl w:val="0"/>
          <w:numId w:val="2"/>
        </w:numPr>
        <w:tabs>
          <w:tab w:val="clear" w:pos="720"/>
          <w:tab w:val="num" w:pos="360"/>
          <w:tab w:val="left" w:pos="8640"/>
        </w:tabs>
        <w:spacing w:before="120"/>
        <w:ind w:left="173"/>
        <w:jc w:val="left"/>
        <w:rPr>
          <w:ins w:id="1" w:author="Margaret Baker" w:date="2020-03-06T14:45:00Z"/>
          <w:rFonts w:ascii="Helvetica" w:hAnsi="Helvetica"/>
          <w:b w:val="0"/>
          <w:noProof/>
          <w:sz w:val="22"/>
          <w:szCs w:val="22"/>
        </w:rPr>
      </w:pPr>
      <w:r w:rsidRPr="003A3705">
        <w:rPr>
          <w:rFonts w:ascii="Helvetica" w:hAnsi="Helvetica" w:cs="Helvetica"/>
          <w:bCs/>
          <w:noProof/>
          <w:sz w:val="22"/>
          <w:szCs w:val="22"/>
        </w:rPr>
        <w:t>Innovative:</w:t>
      </w:r>
      <w:r w:rsidRPr="003A3705">
        <w:rPr>
          <w:rFonts w:ascii="Helvetica" w:hAnsi="Helvetica" w:cs="Helvetica"/>
          <w:b w:val="0"/>
          <w:noProof/>
          <w:sz w:val="22"/>
          <w:szCs w:val="22"/>
        </w:rPr>
        <w:t xml:space="preserve"> __________________________________</w:t>
      </w:r>
      <w:r>
        <w:rPr>
          <w:rFonts w:ascii="Helvetica" w:hAnsi="Helvetica"/>
          <w:b w:val="0"/>
          <w:noProof/>
          <w:sz w:val="22"/>
          <w:szCs w:val="22"/>
        </w:rPr>
        <w:t>______________________</w:t>
      </w:r>
    </w:p>
    <w:p w14:paraId="48859E45" w14:textId="49159C13" w:rsidR="003D6CED" w:rsidRPr="003D6CED" w:rsidRDefault="003D6CED" w:rsidP="003D6CED"/>
    <w:p w14:paraId="5D116B07" w14:textId="0043DB7D" w:rsidR="003D6CED" w:rsidRPr="003D6CED" w:rsidRDefault="003D6CED" w:rsidP="003D6CED"/>
    <w:p w14:paraId="46480C1F" w14:textId="77777777" w:rsidR="003D6CED" w:rsidRPr="003D6CED" w:rsidRDefault="003D6CED" w:rsidP="003D6CED"/>
    <w:sectPr w:rsidR="003D6CED" w:rsidRPr="003D6CED" w:rsidSect="007F15A0">
      <w:headerReference w:type="default" r:id="rId11"/>
      <w:footerReference w:type="default" r:id="rId12"/>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9DBF" w14:textId="77777777" w:rsidR="00864F4E" w:rsidRDefault="00864F4E" w:rsidP="0000250F">
      <w:r>
        <w:separator/>
      </w:r>
    </w:p>
  </w:endnote>
  <w:endnote w:type="continuationSeparator" w:id="0">
    <w:p w14:paraId="5B8CE737" w14:textId="77777777" w:rsidR="00864F4E" w:rsidRDefault="00864F4E" w:rsidP="0000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C304" w14:textId="67B94E4A" w:rsidR="001337D7" w:rsidRPr="001337D7" w:rsidRDefault="00474FE7" w:rsidP="002C443E">
    <w:pPr>
      <w:pStyle w:val="Footer"/>
      <w:jc w:val="right"/>
      <w:rPr>
        <w:rFonts w:ascii="Helvetica LT Std" w:hAnsi="Helvetica LT Std" w:cs="Helvetica"/>
        <w:sz w:val="20"/>
        <w:szCs w:val="20"/>
      </w:rPr>
    </w:pPr>
    <w:r>
      <w:rPr>
        <w:rFonts w:ascii="Helvetica LT Std" w:hAnsi="Helvetica LT Std" w:cs="Helvetica"/>
        <w:sz w:val="20"/>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99CA" w14:textId="77777777" w:rsidR="00864F4E" w:rsidRDefault="00864F4E" w:rsidP="0000250F">
      <w:r>
        <w:separator/>
      </w:r>
    </w:p>
  </w:footnote>
  <w:footnote w:type="continuationSeparator" w:id="0">
    <w:p w14:paraId="11B37195" w14:textId="77777777" w:rsidR="00864F4E" w:rsidRDefault="00864F4E" w:rsidP="0000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8C41" w14:textId="477E5E70" w:rsidR="0000250F" w:rsidRDefault="0000250F" w:rsidP="00170AC7">
    <w:pPr>
      <w:pStyle w:val="Title"/>
      <w:tabs>
        <w:tab w:val="left" w:pos="8640"/>
      </w:tabs>
      <w:ind w:left="-270"/>
      <w:rPr>
        <w:rFonts w:ascii="Times New Roman" w:hAnsi="Times New Roman"/>
        <w:b/>
        <w:bCs/>
        <w:i/>
        <w:szCs w:val="28"/>
      </w:rPr>
    </w:pPr>
    <w:r>
      <w:rPr>
        <w:rFonts w:ascii="Times New Roman" w:hAnsi="Times New Roman"/>
        <w:b/>
        <w:bCs/>
        <w:i/>
        <w:szCs w:val="28"/>
      </w:rPr>
      <w:t>[Insert School District Name]</w:t>
    </w:r>
  </w:p>
  <w:p w14:paraId="6B4E8522" w14:textId="77777777" w:rsidR="00210989" w:rsidRPr="00170AC7" w:rsidRDefault="00210989" w:rsidP="00170AC7">
    <w:pPr>
      <w:pStyle w:val="Title"/>
      <w:tabs>
        <w:tab w:val="left" w:pos="8640"/>
      </w:tabs>
      <w:ind w:left="-270"/>
      <w:rPr>
        <w:rFonts w:ascii="Times New Roman" w:hAnsi="Times New Roman"/>
        <w:b/>
        <w:bCs/>
        <w:i/>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5pt;height:13pt;visibility:visible;mso-wrap-style:square" o:bullet="t">
        <v:imagedata r:id="rId1" o:title=""/>
      </v:shape>
    </w:pict>
  </w:numPicBullet>
  <w:abstractNum w:abstractNumId="0" w15:restartNumberingAfterBreak="0">
    <w:nsid w:val="09077D9F"/>
    <w:multiLevelType w:val="hybridMultilevel"/>
    <w:tmpl w:val="2C3445A0"/>
    <w:lvl w:ilvl="0" w:tplc="32E4B796">
      <w:start w:val="1"/>
      <w:numFmt w:val="bullet"/>
      <w:lvlText w:val=""/>
      <w:lvlPicBulletId w:val="0"/>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53EBD"/>
    <w:multiLevelType w:val="hybridMultilevel"/>
    <w:tmpl w:val="384664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8027C1B"/>
    <w:multiLevelType w:val="hybridMultilevel"/>
    <w:tmpl w:val="E4B45AF2"/>
    <w:lvl w:ilvl="0" w:tplc="0409000F">
      <w:start w:val="1"/>
      <w:numFmt w:val="decimal"/>
      <w:lvlText w:val="%1."/>
      <w:lvlJc w:val="left"/>
      <w:pPr>
        <w:tabs>
          <w:tab w:val="num" w:pos="720"/>
        </w:tabs>
        <w:ind w:left="720" w:hanging="360"/>
      </w:pPr>
      <w:rPr>
        <w:rFonts w:hint="default"/>
      </w:rPr>
    </w:lvl>
    <w:lvl w:ilvl="1" w:tplc="0C5C7276" w:tentative="1">
      <w:start w:val="1"/>
      <w:numFmt w:val="bullet"/>
      <w:lvlText w:val=""/>
      <w:lvlJc w:val="left"/>
      <w:pPr>
        <w:tabs>
          <w:tab w:val="num" w:pos="1440"/>
        </w:tabs>
        <w:ind w:left="1440" w:hanging="360"/>
      </w:pPr>
      <w:rPr>
        <w:rFonts w:ascii="Symbol" w:hAnsi="Symbol" w:hint="default"/>
      </w:rPr>
    </w:lvl>
    <w:lvl w:ilvl="2" w:tplc="7B12C58C" w:tentative="1">
      <w:start w:val="1"/>
      <w:numFmt w:val="bullet"/>
      <w:lvlText w:val=""/>
      <w:lvlJc w:val="left"/>
      <w:pPr>
        <w:tabs>
          <w:tab w:val="num" w:pos="2160"/>
        </w:tabs>
        <w:ind w:left="2160" w:hanging="360"/>
      </w:pPr>
      <w:rPr>
        <w:rFonts w:ascii="Symbol" w:hAnsi="Symbol" w:hint="default"/>
      </w:rPr>
    </w:lvl>
    <w:lvl w:ilvl="3" w:tplc="3216CA2A" w:tentative="1">
      <w:start w:val="1"/>
      <w:numFmt w:val="bullet"/>
      <w:lvlText w:val=""/>
      <w:lvlJc w:val="left"/>
      <w:pPr>
        <w:tabs>
          <w:tab w:val="num" w:pos="2880"/>
        </w:tabs>
        <w:ind w:left="2880" w:hanging="360"/>
      </w:pPr>
      <w:rPr>
        <w:rFonts w:ascii="Symbol" w:hAnsi="Symbol" w:hint="default"/>
      </w:rPr>
    </w:lvl>
    <w:lvl w:ilvl="4" w:tplc="4920D0F2" w:tentative="1">
      <w:start w:val="1"/>
      <w:numFmt w:val="bullet"/>
      <w:lvlText w:val=""/>
      <w:lvlJc w:val="left"/>
      <w:pPr>
        <w:tabs>
          <w:tab w:val="num" w:pos="3600"/>
        </w:tabs>
        <w:ind w:left="3600" w:hanging="360"/>
      </w:pPr>
      <w:rPr>
        <w:rFonts w:ascii="Symbol" w:hAnsi="Symbol" w:hint="default"/>
      </w:rPr>
    </w:lvl>
    <w:lvl w:ilvl="5" w:tplc="90826B56" w:tentative="1">
      <w:start w:val="1"/>
      <w:numFmt w:val="bullet"/>
      <w:lvlText w:val=""/>
      <w:lvlJc w:val="left"/>
      <w:pPr>
        <w:tabs>
          <w:tab w:val="num" w:pos="4320"/>
        </w:tabs>
        <w:ind w:left="4320" w:hanging="360"/>
      </w:pPr>
      <w:rPr>
        <w:rFonts w:ascii="Symbol" w:hAnsi="Symbol" w:hint="default"/>
      </w:rPr>
    </w:lvl>
    <w:lvl w:ilvl="6" w:tplc="25E42314" w:tentative="1">
      <w:start w:val="1"/>
      <w:numFmt w:val="bullet"/>
      <w:lvlText w:val=""/>
      <w:lvlJc w:val="left"/>
      <w:pPr>
        <w:tabs>
          <w:tab w:val="num" w:pos="5040"/>
        </w:tabs>
        <w:ind w:left="5040" w:hanging="360"/>
      </w:pPr>
      <w:rPr>
        <w:rFonts w:ascii="Symbol" w:hAnsi="Symbol" w:hint="default"/>
      </w:rPr>
    </w:lvl>
    <w:lvl w:ilvl="7" w:tplc="07F6B7AE" w:tentative="1">
      <w:start w:val="1"/>
      <w:numFmt w:val="bullet"/>
      <w:lvlText w:val=""/>
      <w:lvlJc w:val="left"/>
      <w:pPr>
        <w:tabs>
          <w:tab w:val="num" w:pos="5760"/>
        </w:tabs>
        <w:ind w:left="5760" w:hanging="360"/>
      </w:pPr>
      <w:rPr>
        <w:rFonts w:ascii="Symbol" w:hAnsi="Symbol" w:hint="default"/>
      </w:rPr>
    </w:lvl>
    <w:lvl w:ilvl="8" w:tplc="472010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4404A5"/>
    <w:multiLevelType w:val="hybridMultilevel"/>
    <w:tmpl w:val="D5B4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145C8"/>
    <w:multiLevelType w:val="hybridMultilevel"/>
    <w:tmpl w:val="E39A16EC"/>
    <w:lvl w:ilvl="0" w:tplc="D1E8700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0B154C"/>
    <w:multiLevelType w:val="hybridMultilevel"/>
    <w:tmpl w:val="DC8A27DA"/>
    <w:lvl w:ilvl="0" w:tplc="32E4B796">
      <w:start w:val="1"/>
      <w:numFmt w:val="bullet"/>
      <w:lvlText w:val=""/>
      <w:lvlPicBulletId w:val="0"/>
      <w:lvlJc w:val="left"/>
      <w:pPr>
        <w:tabs>
          <w:tab w:val="num" w:pos="720"/>
        </w:tabs>
        <w:ind w:left="720" w:hanging="360"/>
      </w:pPr>
      <w:rPr>
        <w:rFonts w:ascii="Symbol" w:hAnsi="Symbol" w:hint="default"/>
        <w:sz w:val="22"/>
        <w:szCs w:val="22"/>
      </w:rPr>
    </w:lvl>
    <w:lvl w:ilvl="1" w:tplc="0C5C7276" w:tentative="1">
      <w:start w:val="1"/>
      <w:numFmt w:val="bullet"/>
      <w:lvlText w:val=""/>
      <w:lvlJc w:val="left"/>
      <w:pPr>
        <w:tabs>
          <w:tab w:val="num" w:pos="1440"/>
        </w:tabs>
        <w:ind w:left="1440" w:hanging="360"/>
      </w:pPr>
      <w:rPr>
        <w:rFonts w:ascii="Symbol" w:hAnsi="Symbol" w:hint="default"/>
      </w:rPr>
    </w:lvl>
    <w:lvl w:ilvl="2" w:tplc="7B12C58C" w:tentative="1">
      <w:start w:val="1"/>
      <w:numFmt w:val="bullet"/>
      <w:lvlText w:val=""/>
      <w:lvlJc w:val="left"/>
      <w:pPr>
        <w:tabs>
          <w:tab w:val="num" w:pos="2160"/>
        </w:tabs>
        <w:ind w:left="2160" w:hanging="360"/>
      </w:pPr>
      <w:rPr>
        <w:rFonts w:ascii="Symbol" w:hAnsi="Symbol" w:hint="default"/>
      </w:rPr>
    </w:lvl>
    <w:lvl w:ilvl="3" w:tplc="3216CA2A" w:tentative="1">
      <w:start w:val="1"/>
      <w:numFmt w:val="bullet"/>
      <w:lvlText w:val=""/>
      <w:lvlJc w:val="left"/>
      <w:pPr>
        <w:tabs>
          <w:tab w:val="num" w:pos="2880"/>
        </w:tabs>
        <w:ind w:left="2880" w:hanging="360"/>
      </w:pPr>
      <w:rPr>
        <w:rFonts w:ascii="Symbol" w:hAnsi="Symbol" w:hint="default"/>
      </w:rPr>
    </w:lvl>
    <w:lvl w:ilvl="4" w:tplc="4920D0F2" w:tentative="1">
      <w:start w:val="1"/>
      <w:numFmt w:val="bullet"/>
      <w:lvlText w:val=""/>
      <w:lvlJc w:val="left"/>
      <w:pPr>
        <w:tabs>
          <w:tab w:val="num" w:pos="3600"/>
        </w:tabs>
        <w:ind w:left="3600" w:hanging="360"/>
      </w:pPr>
      <w:rPr>
        <w:rFonts w:ascii="Symbol" w:hAnsi="Symbol" w:hint="default"/>
      </w:rPr>
    </w:lvl>
    <w:lvl w:ilvl="5" w:tplc="90826B56" w:tentative="1">
      <w:start w:val="1"/>
      <w:numFmt w:val="bullet"/>
      <w:lvlText w:val=""/>
      <w:lvlJc w:val="left"/>
      <w:pPr>
        <w:tabs>
          <w:tab w:val="num" w:pos="4320"/>
        </w:tabs>
        <w:ind w:left="4320" w:hanging="360"/>
      </w:pPr>
      <w:rPr>
        <w:rFonts w:ascii="Symbol" w:hAnsi="Symbol" w:hint="default"/>
      </w:rPr>
    </w:lvl>
    <w:lvl w:ilvl="6" w:tplc="25E42314" w:tentative="1">
      <w:start w:val="1"/>
      <w:numFmt w:val="bullet"/>
      <w:lvlText w:val=""/>
      <w:lvlJc w:val="left"/>
      <w:pPr>
        <w:tabs>
          <w:tab w:val="num" w:pos="5040"/>
        </w:tabs>
        <w:ind w:left="5040" w:hanging="360"/>
      </w:pPr>
      <w:rPr>
        <w:rFonts w:ascii="Symbol" w:hAnsi="Symbol" w:hint="default"/>
      </w:rPr>
    </w:lvl>
    <w:lvl w:ilvl="7" w:tplc="07F6B7AE" w:tentative="1">
      <w:start w:val="1"/>
      <w:numFmt w:val="bullet"/>
      <w:lvlText w:val=""/>
      <w:lvlJc w:val="left"/>
      <w:pPr>
        <w:tabs>
          <w:tab w:val="num" w:pos="5760"/>
        </w:tabs>
        <w:ind w:left="5760" w:hanging="360"/>
      </w:pPr>
      <w:rPr>
        <w:rFonts w:ascii="Symbol" w:hAnsi="Symbol" w:hint="default"/>
      </w:rPr>
    </w:lvl>
    <w:lvl w:ilvl="8" w:tplc="4720107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Baker">
    <w15:presenceInfo w15:providerId="AD" w15:userId="S::Margaret.Baker@doe.k12.ga.us::97473276-03c4-41d7-aa1d-415b43f2ce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F9"/>
    <w:rsid w:val="0000250F"/>
    <w:rsid w:val="00005364"/>
    <w:rsid w:val="000339B0"/>
    <w:rsid w:val="00035C2E"/>
    <w:rsid w:val="000478D8"/>
    <w:rsid w:val="000912DF"/>
    <w:rsid w:val="00094C13"/>
    <w:rsid w:val="000B1E7D"/>
    <w:rsid w:val="000B3077"/>
    <w:rsid w:val="000C1997"/>
    <w:rsid w:val="0010057E"/>
    <w:rsid w:val="00104289"/>
    <w:rsid w:val="0010714A"/>
    <w:rsid w:val="00123690"/>
    <w:rsid w:val="001337D7"/>
    <w:rsid w:val="001409A9"/>
    <w:rsid w:val="00170AC7"/>
    <w:rsid w:val="00187CDE"/>
    <w:rsid w:val="001903D6"/>
    <w:rsid w:val="00192B5C"/>
    <w:rsid w:val="00193A98"/>
    <w:rsid w:val="001D73BE"/>
    <w:rsid w:val="00210989"/>
    <w:rsid w:val="0023714D"/>
    <w:rsid w:val="002554D1"/>
    <w:rsid w:val="002779FE"/>
    <w:rsid w:val="002B6415"/>
    <w:rsid w:val="002C443E"/>
    <w:rsid w:val="002E6507"/>
    <w:rsid w:val="002F1C5D"/>
    <w:rsid w:val="00303132"/>
    <w:rsid w:val="00357111"/>
    <w:rsid w:val="00360489"/>
    <w:rsid w:val="00364309"/>
    <w:rsid w:val="00364477"/>
    <w:rsid w:val="0039506F"/>
    <w:rsid w:val="003A3705"/>
    <w:rsid w:val="003D02E8"/>
    <w:rsid w:val="003D6CED"/>
    <w:rsid w:val="003F19C1"/>
    <w:rsid w:val="004065F6"/>
    <w:rsid w:val="004205FB"/>
    <w:rsid w:val="004301B8"/>
    <w:rsid w:val="0044391C"/>
    <w:rsid w:val="00447CF9"/>
    <w:rsid w:val="0046373A"/>
    <w:rsid w:val="00474FE7"/>
    <w:rsid w:val="004813D9"/>
    <w:rsid w:val="0048490B"/>
    <w:rsid w:val="004B491A"/>
    <w:rsid w:val="004C7B5E"/>
    <w:rsid w:val="00501914"/>
    <w:rsid w:val="005104C8"/>
    <w:rsid w:val="00570266"/>
    <w:rsid w:val="005A22D7"/>
    <w:rsid w:val="006177E8"/>
    <w:rsid w:val="00623079"/>
    <w:rsid w:val="00626C32"/>
    <w:rsid w:val="00647BBE"/>
    <w:rsid w:val="00664ACC"/>
    <w:rsid w:val="00673029"/>
    <w:rsid w:val="00680895"/>
    <w:rsid w:val="006D2540"/>
    <w:rsid w:val="006D33B0"/>
    <w:rsid w:val="006F1DE7"/>
    <w:rsid w:val="0076005F"/>
    <w:rsid w:val="00781302"/>
    <w:rsid w:val="0079418C"/>
    <w:rsid w:val="007C745E"/>
    <w:rsid w:val="007F15A0"/>
    <w:rsid w:val="007F755D"/>
    <w:rsid w:val="00801FBC"/>
    <w:rsid w:val="00816925"/>
    <w:rsid w:val="0082766E"/>
    <w:rsid w:val="00844DD4"/>
    <w:rsid w:val="00847BCD"/>
    <w:rsid w:val="00864F4E"/>
    <w:rsid w:val="00870141"/>
    <w:rsid w:val="00882F48"/>
    <w:rsid w:val="008B4E21"/>
    <w:rsid w:val="008C32C7"/>
    <w:rsid w:val="008C4283"/>
    <w:rsid w:val="008D019B"/>
    <w:rsid w:val="008F109C"/>
    <w:rsid w:val="008F5C34"/>
    <w:rsid w:val="0092363B"/>
    <w:rsid w:val="00942AC6"/>
    <w:rsid w:val="009515BA"/>
    <w:rsid w:val="009A6584"/>
    <w:rsid w:val="009E12D1"/>
    <w:rsid w:val="00A27989"/>
    <w:rsid w:val="00A31A1F"/>
    <w:rsid w:val="00A40E7F"/>
    <w:rsid w:val="00A6082C"/>
    <w:rsid w:val="00A6175D"/>
    <w:rsid w:val="00A77812"/>
    <w:rsid w:val="00A932BA"/>
    <w:rsid w:val="00AE1E09"/>
    <w:rsid w:val="00B10CC7"/>
    <w:rsid w:val="00B10D02"/>
    <w:rsid w:val="00B40B24"/>
    <w:rsid w:val="00B42B8C"/>
    <w:rsid w:val="00B60EEF"/>
    <w:rsid w:val="00B66885"/>
    <w:rsid w:val="00B92337"/>
    <w:rsid w:val="00BC3A52"/>
    <w:rsid w:val="00BD0370"/>
    <w:rsid w:val="00BD762F"/>
    <w:rsid w:val="00C77047"/>
    <w:rsid w:val="00CA6491"/>
    <w:rsid w:val="00CB3C87"/>
    <w:rsid w:val="00CD1F81"/>
    <w:rsid w:val="00CD51A6"/>
    <w:rsid w:val="00D22024"/>
    <w:rsid w:val="00D423E7"/>
    <w:rsid w:val="00D434DE"/>
    <w:rsid w:val="00D6137D"/>
    <w:rsid w:val="00D755FF"/>
    <w:rsid w:val="00D97373"/>
    <w:rsid w:val="00DC1629"/>
    <w:rsid w:val="00DD7B25"/>
    <w:rsid w:val="00DE32D9"/>
    <w:rsid w:val="00E10278"/>
    <w:rsid w:val="00E41497"/>
    <w:rsid w:val="00E560E7"/>
    <w:rsid w:val="00E751AE"/>
    <w:rsid w:val="00E80AF1"/>
    <w:rsid w:val="00E931F8"/>
    <w:rsid w:val="00EA2BC1"/>
    <w:rsid w:val="00EA3F86"/>
    <w:rsid w:val="00EE4433"/>
    <w:rsid w:val="00EE6414"/>
    <w:rsid w:val="00F1391F"/>
    <w:rsid w:val="00F15CC8"/>
    <w:rsid w:val="00F231BE"/>
    <w:rsid w:val="00F44F17"/>
    <w:rsid w:val="00F65E82"/>
    <w:rsid w:val="00F66087"/>
    <w:rsid w:val="00F664BA"/>
    <w:rsid w:val="00F7548D"/>
    <w:rsid w:val="00F96F0A"/>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1812A"/>
  <w15:docId w15:val="{280EE71E-F071-4D95-AC5E-59754B29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table" w:styleId="TableGrid">
    <w:name w:val="Table Grid"/>
    <w:basedOn w:val="TableNormal"/>
    <w:rsid w:val="0067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0250F"/>
    <w:pPr>
      <w:tabs>
        <w:tab w:val="center" w:pos="4680"/>
        <w:tab w:val="right" w:pos="9360"/>
      </w:tabs>
    </w:pPr>
  </w:style>
  <w:style w:type="character" w:customStyle="1" w:styleId="HeaderChar">
    <w:name w:val="Header Char"/>
    <w:basedOn w:val="DefaultParagraphFont"/>
    <w:link w:val="Header"/>
    <w:rsid w:val="0000250F"/>
    <w:rPr>
      <w:sz w:val="24"/>
      <w:szCs w:val="24"/>
    </w:rPr>
  </w:style>
  <w:style w:type="paragraph" w:styleId="Footer">
    <w:name w:val="footer"/>
    <w:basedOn w:val="Normal"/>
    <w:link w:val="FooterChar"/>
    <w:unhideWhenUsed/>
    <w:rsid w:val="0000250F"/>
    <w:pPr>
      <w:tabs>
        <w:tab w:val="center" w:pos="4680"/>
        <w:tab w:val="right" w:pos="9360"/>
      </w:tabs>
    </w:pPr>
  </w:style>
  <w:style w:type="character" w:customStyle="1" w:styleId="FooterChar">
    <w:name w:val="Footer Char"/>
    <w:basedOn w:val="DefaultParagraphFont"/>
    <w:link w:val="Footer"/>
    <w:rsid w:val="0000250F"/>
    <w:rPr>
      <w:sz w:val="24"/>
      <w:szCs w:val="24"/>
    </w:rPr>
  </w:style>
  <w:style w:type="paragraph" w:styleId="ListParagraph">
    <w:name w:val="List Paragraph"/>
    <w:basedOn w:val="Normal"/>
    <w:uiPriority w:val="34"/>
    <w:qFormat/>
    <w:rsid w:val="00870141"/>
    <w:pPr>
      <w:ind w:left="720"/>
      <w:contextualSpacing/>
    </w:pPr>
  </w:style>
  <w:style w:type="character" w:styleId="CommentReference">
    <w:name w:val="annotation reference"/>
    <w:basedOn w:val="DefaultParagraphFont"/>
    <w:semiHidden/>
    <w:unhideWhenUsed/>
    <w:rsid w:val="002B6415"/>
    <w:rPr>
      <w:sz w:val="16"/>
      <w:szCs w:val="16"/>
    </w:rPr>
  </w:style>
  <w:style w:type="paragraph" w:styleId="CommentText">
    <w:name w:val="annotation text"/>
    <w:basedOn w:val="Normal"/>
    <w:link w:val="CommentTextChar"/>
    <w:semiHidden/>
    <w:unhideWhenUsed/>
    <w:rsid w:val="002B6415"/>
    <w:rPr>
      <w:sz w:val="20"/>
      <w:szCs w:val="20"/>
    </w:rPr>
  </w:style>
  <w:style w:type="character" w:customStyle="1" w:styleId="CommentTextChar">
    <w:name w:val="Comment Text Char"/>
    <w:basedOn w:val="DefaultParagraphFont"/>
    <w:link w:val="CommentText"/>
    <w:semiHidden/>
    <w:rsid w:val="002B6415"/>
  </w:style>
  <w:style w:type="paragraph" w:styleId="CommentSubject">
    <w:name w:val="annotation subject"/>
    <w:basedOn w:val="CommentText"/>
    <w:next w:val="CommentText"/>
    <w:link w:val="CommentSubjectChar"/>
    <w:semiHidden/>
    <w:unhideWhenUsed/>
    <w:rsid w:val="002B6415"/>
    <w:rPr>
      <w:b/>
      <w:bCs/>
    </w:rPr>
  </w:style>
  <w:style w:type="character" w:customStyle="1" w:styleId="CommentSubjectChar">
    <w:name w:val="Comment Subject Char"/>
    <w:basedOn w:val="CommentTextChar"/>
    <w:link w:val="CommentSubject"/>
    <w:semiHidden/>
    <w:rsid w:val="002B6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00703">
      <w:bodyDiv w:val="1"/>
      <w:marLeft w:val="0"/>
      <w:marRight w:val="0"/>
      <w:marTop w:val="0"/>
      <w:marBottom w:val="0"/>
      <w:divBdr>
        <w:top w:val="none" w:sz="0" w:space="0" w:color="auto"/>
        <w:left w:val="none" w:sz="0" w:space="0" w:color="auto"/>
        <w:bottom w:val="none" w:sz="0" w:space="0" w:color="auto"/>
        <w:right w:val="none" w:sz="0" w:space="0" w:color="auto"/>
      </w:divBdr>
    </w:div>
    <w:div w:id="20017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BAC9C-7792-7847-B0F6-BAC016AA38E8}"/>
</file>

<file path=customXml/itemProps2.xml><?xml version="1.0" encoding="utf-8"?>
<ds:datastoreItem xmlns:ds="http://schemas.openxmlformats.org/officeDocument/2006/customXml" ds:itemID="{DBFF1F9C-91AA-4E32-82E1-33D37375096C}"/>
</file>

<file path=customXml/itemProps3.xml><?xml version="1.0" encoding="utf-8"?>
<ds:datastoreItem xmlns:ds="http://schemas.openxmlformats.org/officeDocument/2006/customXml" ds:itemID="{F9410741-5DC6-402D-A005-8E766A5AE0D4}"/>
</file>

<file path=customXml/itemProps4.xml><?xml version="1.0" encoding="utf-8"?>
<ds:datastoreItem xmlns:ds="http://schemas.openxmlformats.org/officeDocument/2006/customXml" ds:itemID="{9D08CB64-CCC8-4A3B-A438-1F45FB3ED6DC}"/>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Zach Sanders</cp:lastModifiedBy>
  <cp:revision>2</cp:revision>
  <cp:lastPrinted>2019-11-18T12:58:00Z</cp:lastPrinted>
  <dcterms:created xsi:type="dcterms:W3CDTF">2020-03-06T19:58:00Z</dcterms:created>
  <dcterms:modified xsi:type="dcterms:W3CDTF">2020-03-06T19:58:00Z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